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C8" w:rsidRDefault="00D131C8" w:rsidP="00D131C8">
      <w:pPr>
        <w:spacing w:line="20" w:lineRule="exact"/>
      </w:pPr>
      <w:r>
        <w:rPr>
          <w:noProof/>
        </w:rPr>
        <w:drawing>
          <wp:anchor distT="0" distB="0" distL="114300" distR="114300" simplePos="0" relativeHeight="251660288" behindDoc="1" locked="0" layoutInCell="1" allowOverlap="1">
            <wp:simplePos x="0" y="0"/>
            <wp:positionH relativeFrom="column">
              <wp:posOffset>-1171575</wp:posOffset>
            </wp:positionH>
            <wp:positionV relativeFrom="paragraph">
              <wp:posOffset>-1329055</wp:posOffset>
            </wp:positionV>
            <wp:extent cx="7559040" cy="10696575"/>
            <wp:effectExtent l="0" t="0" r="0" b="0"/>
            <wp:wrapNone/>
            <wp:docPr id="2" name="图片 2" descr="Desktop深圳市南山区财政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深圳市南山区财政局1"/>
                    <pic:cNvPicPr>
                      <a:picLocks noChangeAspect="1" noChangeArrowheads="1"/>
                    </pic:cNvPicPr>
                  </pic:nvPicPr>
                  <pic:blipFill>
                    <a:blip r:embed="rId6" cstate="print"/>
                    <a:srcRect/>
                    <a:stretch>
                      <a:fillRect/>
                    </a:stretch>
                  </pic:blipFill>
                  <pic:spPr bwMode="auto">
                    <a:xfrm>
                      <a:off x="0" y="0"/>
                      <a:ext cx="7559040" cy="10696575"/>
                    </a:xfrm>
                    <a:prstGeom prst="rect">
                      <a:avLst/>
                    </a:prstGeom>
                    <a:noFill/>
                    <a:ln w="9525">
                      <a:noFill/>
                      <a:miter lim="800000"/>
                      <a:headEnd/>
                      <a:tailEnd/>
                    </a:ln>
                  </pic:spPr>
                </pic:pic>
              </a:graphicData>
            </a:graphic>
          </wp:anchor>
        </w:drawing>
      </w:r>
    </w:p>
    <w:p w:rsidR="00D131C8" w:rsidRDefault="00D131C8" w:rsidP="00D131C8">
      <w:pPr>
        <w:spacing w:line="20" w:lineRule="exact"/>
      </w:pPr>
    </w:p>
    <w:p w:rsidR="00D131C8" w:rsidRPr="00B86BD6" w:rsidRDefault="00D131C8" w:rsidP="00D131C8">
      <w:bookmarkStart w:id="0" w:name="zhengwen"/>
      <w:bookmarkEnd w:id="0"/>
    </w:p>
    <w:p w:rsidR="00832BDB" w:rsidRPr="00923E2B" w:rsidRDefault="00A8455E" w:rsidP="00832BDB">
      <w:pPr>
        <w:spacing w:line="620" w:lineRule="exact"/>
        <w:jc w:val="center"/>
        <w:rPr>
          <w:ins w:id="1" w:author="高会芹" w:date="2017-08-31T18:55:00Z"/>
          <w:rFonts w:ascii="宋体" w:hAnsi="宋体"/>
          <w:sz w:val="44"/>
          <w:szCs w:val="44"/>
          <w:rPrChange w:id="2" w:author="高会芹" w:date="2017-08-31T18:55:00Z">
            <w:rPr>
              <w:ins w:id="3" w:author="高会芹" w:date="2017-08-31T18:55:00Z"/>
              <w:rFonts w:ascii="黑体" w:eastAsia="黑体" w:hAnsi="黑体"/>
              <w:sz w:val="44"/>
              <w:szCs w:val="44"/>
            </w:rPr>
          </w:rPrChange>
        </w:rPr>
      </w:pPr>
      <w:r>
        <w:rPr>
          <w:rFonts w:ascii="宋体" w:hAnsi="宋体" w:hint="eastAsia"/>
          <w:sz w:val="44"/>
          <w:szCs w:val="44"/>
        </w:rPr>
        <w:t>南山</w:t>
      </w:r>
      <w:ins w:id="4" w:author="高会芹" w:date="2017-08-31T18:55:00Z">
        <w:r w:rsidR="007316A5" w:rsidRPr="007316A5">
          <w:rPr>
            <w:rFonts w:ascii="宋体" w:hAnsi="宋体" w:hint="eastAsia"/>
            <w:sz w:val="44"/>
            <w:szCs w:val="44"/>
            <w:rPrChange w:id="5" w:author="高会芹" w:date="2017-08-31T18:55:00Z">
              <w:rPr>
                <w:rFonts w:ascii="黑体" w:eastAsia="黑体" w:hAnsi="黑体" w:hint="eastAsia"/>
                <w:sz w:val="44"/>
                <w:szCs w:val="44"/>
              </w:rPr>
            </w:rPrChange>
          </w:rPr>
          <w:t>区财政局关于做好</w:t>
        </w:r>
        <w:r w:rsidR="007316A5" w:rsidRPr="007316A5">
          <w:rPr>
            <w:rFonts w:ascii="宋体" w:hAnsi="宋体"/>
            <w:sz w:val="44"/>
            <w:szCs w:val="44"/>
            <w:rPrChange w:id="6" w:author="高会芹" w:date="2017-08-31T18:55:00Z">
              <w:rPr>
                <w:rFonts w:ascii="黑体" w:eastAsia="黑体" w:hAnsi="黑体"/>
                <w:sz w:val="44"/>
                <w:szCs w:val="44"/>
              </w:rPr>
            </w:rPrChange>
          </w:rPr>
          <w:t>2016年度部门决算批复及</w:t>
        </w:r>
      </w:ins>
      <w:r w:rsidR="00A3303A">
        <w:rPr>
          <w:rFonts w:ascii="宋体" w:hAnsi="宋体" w:hint="eastAsia"/>
          <w:sz w:val="44"/>
          <w:szCs w:val="44"/>
        </w:rPr>
        <w:t>信息</w:t>
      </w:r>
      <w:ins w:id="7" w:author="高会芹" w:date="2017-08-31T18:55:00Z">
        <w:r w:rsidR="007316A5" w:rsidRPr="007316A5">
          <w:rPr>
            <w:rFonts w:ascii="宋体" w:hAnsi="宋体"/>
            <w:sz w:val="44"/>
            <w:szCs w:val="44"/>
            <w:rPrChange w:id="8" w:author="高会芹" w:date="2017-08-31T18:55:00Z">
              <w:rPr>
                <w:rFonts w:ascii="黑体" w:eastAsia="黑体" w:hAnsi="黑体"/>
                <w:sz w:val="44"/>
                <w:szCs w:val="44"/>
              </w:rPr>
            </w:rPrChange>
          </w:rPr>
          <w:t>公开工作的通知</w:t>
        </w:r>
      </w:ins>
    </w:p>
    <w:p w:rsidR="00832BDB" w:rsidRPr="00395247" w:rsidRDefault="00832BDB" w:rsidP="00832BDB">
      <w:pPr>
        <w:spacing w:line="200" w:lineRule="exact"/>
        <w:rPr>
          <w:ins w:id="9" w:author="高会芹" w:date="2017-08-31T18:55:00Z"/>
          <w:rFonts w:ascii="仿宋" w:eastAsia="仿宋" w:hAnsi="仿宋"/>
          <w:sz w:val="32"/>
          <w:szCs w:val="32"/>
        </w:rPr>
      </w:pPr>
    </w:p>
    <w:p w:rsidR="00832BDB" w:rsidRPr="00395247" w:rsidRDefault="00832BDB" w:rsidP="00832BDB">
      <w:pPr>
        <w:spacing w:line="620" w:lineRule="exact"/>
        <w:rPr>
          <w:ins w:id="10" w:author="高会芹" w:date="2017-08-31T18:55:00Z"/>
          <w:rFonts w:ascii="仿宋" w:eastAsia="仿宋" w:hAnsi="仿宋"/>
          <w:sz w:val="32"/>
          <w:szCs w:val="32"/>
        </w:rPr>
      </w:pPr>
      <w:ins w:id="11" w:author="高会芹" w:date="2017-08-31T18:55:00Z">
        <w:r w:rsidRPr="00395247">
          <w:rPr>
            <w:rFonts w:ascii="仿宋" w:eastAsia="仿宋" w:hAnsi="仿宋" w:hint="eastAsia"/>
            <w:sz w:val="32"/>
            <w:szCs w:val="32"/>
          </w:rPr>
          <w:t>各街道办事处、区属各预算单位：</w:t>
        </w:r>
      </w:ins>
    </w:p>
    <w:p w:rsidR="00832BDB" w:rsidRPr="00395247" w:rsidRDefault="00832BDB" w:rsidP="00832BDB">
      <w:pPr>
        <w:spacing w:line="620" w:lineRule="exact"/>
        <w:rPr>
          <w:ins w:id="12" w:author="高会芹" w:date="2017-08-31T18:55:00Z"/>
          <w:rFonts w:ascii="仿宋" w:eastAsia="仿宋" w:hAnsi="仿宋"/>
          <w:sz w:val="32"/>
          <w:szCs w:val="32"/>
        </w:rPr>
      </w:pPr>
      <w:ins w:id="13" w:author="高会芹" w:date="2017-08-31T18:55:00Z">
        <w:r w:rsidRPr="00395247">
          <w:rPr>
            <w:rFonts w:ascii="仿宋" w:eastAsia="仿宋" w:hAnsi="仿宋" w:hint="eastAsia"/>
            <w:sz w:val="32"/>
            <w:szCs w:val="32"/>
          </w:rPr>
          <w:t xml:space="preserve">    为做好2016年度部门决算批复及</w:t>
        </w:r>
      </w:ins>
      <w:r w:rsidR="00A3303A">
        <w:rPr>
          <w:rFonts w:ascii="仿宋" w:eastAsia="仿宋" w:hAnsi="仿宋" w:hint="eastAsia"/>
          <w:sz w:val="32"/>
          <w:szCs w:val="32"/>
        </w:rPr>
        <w:t>信息</w:t>
      </w:r>
      <w:ins w:id="14" w:author="高会芹" w:date="2017-08-31T18:55:00Z">
        <w:r w:rsidRPr="00395247">
          <w:rPr>
            <w:rFonts w:ascii="仿宋" w:eastAsia="仿宋" w:hAnsi="仿宋" w:hint="eastAsia"/>
            <w:sz w:val="32"/>
            <w:szCs w:val="32"/>
          </w:rPr>
          <w:t>公开工作，按照《中华人民共和国预算法》（以下简称《预算法》）</w:t>
        </w:r>
      </w:ins>
      <w:r w:rsidR="00A8455E">
        <w:rPr>
          <w:rFonts w:ascii="仿宋" w:eastAsia="仿宋" w:hAnsi="仿宋" w:hint="eastAsia"/>
          <w:sz w:val="32"/>
          <w:szCs w:val="32"/>
        </w:rPr>
        <w:t>、</w:t>
      </w:r>
      <w:ins w:id="15" w:author="高会芹" w:date="2017-08-31T18:55:00Z">
        <w:r w:rsidRPr="003F2FCD">
          <w:rPr>
            <w:rFonts w:ascii="仿宋" w:eastAsia="仿宋" w:hAnsi="仿宋" w:hint="eastAsia"/>
            <w:sz w:val="32"/>
            <w:szCs w:val="32"/>
          </w:rPr>
          <w:t>《深圳市财政委员会关于做好201</w:t>
        </w:r>
        <w:r>
          <w:rPr>
            <w:rFonts w:ascii="仿宋" w:eastAsia="仿宋" w:hAnsi="仿宋" w:hint="eastAsia"/>
            <w:sz w:val="32"/>
            <w:szCs w:val="32"/>
          </w:rPr>
          <w:t>6</w:t>
        </w:r>
        <w:r w:rsidRPr="003F2FCD">
          <w:rPr>
            <w:rFonts w:ascii="仿宋" w:eastAsia="仿宋" w:hAnsi="仿宋" w:hint="eastAsia"/>
            <w:sz w:val="32"/>
            <w:szCs w:val="32"/>
          </w:rPr>
          <w:t>年度部门决算</w:t>
        </w:r>
        <w:r>
          <w:rPr>
            <w:rFonts w:ascii="仿宋" w:eastAsia="仿宋" w:hAnsi="仿宋" w:hint="eastAsia"/>
            <w:sz w:val="32"/>
            <w:szCs w:val="32"/>
          </w:rPr>
          <w:t>批复及</w:t>
        </w:r>
        <w:r w:rsidRPr="003F2FCD">
          <w:rPr>
            <w:rFonts w:ascii="仿宋" w:eastAsia="仿宋" w:hAnsi="仿宋" w:hint="eastAsia"/>
            <w:sz w:val="32"/>
            <w:szCs w:val="32"/>
          </w:rPr>
          <w:t>公开</w:t>
        </w:r>
        <w:r>
          <w:rPr>
            <w:rFonts w:ascii="仿宋" w:eastAsia="仿宋" w:hAnsi="仿宋" w:hint="eastAsia"/>
            <w:sz w:val="32"/>
            <w:szCs w:val="32"/>
          </w:rPr>
          <w:t>工作</w:t>
        </w:r>
        <w:r w:rsidRPr="003F2FCD">
          <w:rPr>
            <w:rFonts w:ascii="仿宋" w:eastAsia="仿宋" w:hAnsi="仿宋" w:hint="eastAsia"/>
            <w:sz w:val="32"/>
            <w:szCs w:val="32"/>
          </w:rPr>
          <w:t>的通知》（深财库〔201</w:t>
        </w:r>
        <w:r>
          <w:rPr>
            <w:rFonts w:ascii="仿宋" w:eastAsia="仿宋" w:hAnsi="仿宋" w:hint="eastAsia"/>
            <w:sz w:val="32"/>
            <w:szCs w:val="32"/>
          </w:rPr>
          <w:t>7</w:t>
        </w:r>
        <w:r w:rsidRPr="003F2FCD">
          <w:rPr>
            <w:rFonts w:ascii="仿宋" w:eastAsia="仿宋" w:hAnsi="仿宋" w:hint="eastAsia"/>
            <w:sz w:val="32"/>
            <w:szCs w:val="32"/>
          </w:rPr>
          <w:t>〕</w:t>
        </w:r>
        <w:r>
          <w:rPr>
            <w:rFonts w:ascii="仿宋" w:eastAsia="仿宋" w:hAnsi="仿宋" w:hint="eastAsia"/>
            <w:sz w:val="32"/>
            <w:szCs w:val="32"/>
          </w:rPr>
          <w:t>55</w:t>
        </w:r>
        <w:r w:rsidRPr="003F2FCD">
          <w:rPr>
            <w:rFonts w:ascii="仿宋" w:eastAsia="仿宋" w:hAnsi="仿宋" w:hint="eastAsia"/>
            <w:sz w:val="32"/>
            <w:szCs w:val="32"/>
          </w:rPr>
          <w:t>号）</w:t>
        </w:r>
      </w:ins>
      <w:r w:rsidR="00A3303A">
        <w:rPr>
          <w:rFonts w:ascii="仿宋" w:eastAsia="仿宋" w:hAnsi="仿宋" w:hint="eastAsia"/>
          <w:sz w:val="32"/>
          <w:szCs w:val="32"/>
        </w:rPr>
        <w:t>和《深圳市财政委员会关于印发深圳市2017年度预决算公开情况专项检查工作方案的通知》（深财监</w:t>
      </w:r>
      <w:ins w:id="16" w:author="高会芹" w:date="2017-08-31T18:55:00Z">
        <w:r w:rsidR="00A3303A" w:rsidRPr="003F2FCD">
          <w:rPr>
            <w:rFonts w:ascii="仿宋" w:eastAsia="仿宋" w:hAnsi="仿宋" w:hint="eastAsia"/>
            <w:sz w:val="32"/>
            <w:szCs w:val="32"/>
          </w:rPr>
          <w:t>201</w:t>
        </w:r>
        <w:r w:rsidR="00A3303A">
          <w:rPr>
            <w:rFonts w:ascii="仿宋" w:eastAsia="仿宋" w:hAnsi="仿宋" w:hint="eastAsia"/>
            <w:sz w:val="32"/>
            <w:szCs w:val="32"/>
          </w:rPr>
          <w:t>7</w:t>
        </w:r>
        <w:r w:rsidR="00A3303A" w:rsidRPr="003F2FCD">
          <w:rPr>
            <w:rFonts w:ascii="仿宋" w:eastAsia="仿宋" w:hAnsi="仿宋" w:hint="eastAsia"/>
            <w:sz w:val="32"/>
            <w:szCs w:val="32"/>
          </w:rPr>
          <w:t>〕</w:t>
        </w:r>
      </w:ins>
      <w:r w:rsidR="00A3303A">
        <w:rPr>
          <w:rFonts w:ascii="仿宋" w:eastAsia="仿宋" w:hAnsi="仿宋" w:hint="eastAsia"/>
          <w:sz w:val="32"/>
          <w:szCs w:val="32"/>
        </w:rPr>
        <w:t>2</w:t>
      </w:r>
      <w:ins w:id="17" w:author="高会芹" w:date="2017-08-31T18:55:00Z">
        <w:r w:rsidR="00A3303A">
          <w:rPr>
            <w:rFonts w:ascii="仿宋" w:eastAsia="仿宋" w:hAnsi="仿宋" w:hint="eastAsia"/>
            <w:sz w:val="32"/>
            <w:szCs w:val="32"/>
          </w:rPr>
          <w:t>5</w:t>
        </w:r>
        <w:r w:rsidR="00A3303A" w:rsidRPr="003F2FCD">
          <w:rPr>
            <w:rFonts w:ascii="仿宋" w:eastAsia="仿宋" w:hAnsi="仿宋" w:hint="eastAsia"/>
            <w:sz w:val="32"/>
            <w:szCs w:val="32"/>
          </w:rPr>
          <w:t>号</w:t>
        </w:r>
      </w:ins>
      <w:r w:rsidR="00A3303A">
        <w:rPr>
          <w:rFonts w:ascii="仿宋" w:eastAsia="仿宋" w:hAnsi="仿宋" w:hint="eastAsia"/>
          <w:sz w:val="32"/>
          <w:szCs w:val="32"/>
        </w:rPr>
        <w:t>）</w:t>
      </w:r>
      <w:r w:rsidR="00A8455E">
        <w:rPr>
          <w:rFonts w:ascii="仿宋" w:eastAsia="仿宋" w:hAnsi="仿宋" w:hint="eastAsia"/>
          <w:sz w:val="32"/>
          <w:szCs w:val="32"/>
        </w:rPr>
        <w:t>的要求，</w:t>
      </w:r>
      <w:ins w:id="18" w:author="高会芹" w:date="2017-08-31T18:55:00Z">
        <w:r w:rsidRPr="00395247">
          <w:rPr>
            <w:rFonts w:ascii="仿宋" w:eastAsia="仿宋" w:hAnsi="仿宋" w:hint="eastAsia"/>
            <w:sz w:val="32"/>
            <w:szCs w:val="32"/>
          </w:rPr>
          <w:t>现就有关事项通知如下：</w:t>
        </w:r>
      </w:ins>
    </w:p>
    <w:p w:rsidR="00832BDB" w:rsidRPr="00E25F58" w:rsidRDefault="00832BDB" w:rsidP="00832BDB">
      <w:pPr>
        <w:spacing w:line="620" w:lineRule="exact"/>
        <w:rPr>
          <w:ins w:id="19" w:author="高会芹" w:date="2017-08-31T18:55:00Z"/>
          <w:rFonts w:ascii="黑体" w:eastAsia="黑体" w:hAnsi="黑体"/>
          <w:sz w:val="32"/>
          <w:szCs w:val="32"/>
        </w:rPr>
      </w:pPr>
      <w:ins w:id="20" w:author="高会芹" w:date="2017-08-31T18:55:00Z">
        <w:r w:rsidRPr="00E25F58">
          <w:rPr>
            <w:rFonts w:ascii="黑体" w:eastAsia="黑体" w:hAnsi="黑体" w:hint="eastAsia"/>
            <w:bCs/>
            <w:sz w:val="32"/>
            <w:szCs w:val="32"/>
          </w:rPr>
          <w:t>一、全面开展部门决算批复工作</w:t>
        </w:r>
      </w:ins>
    </w:p>
    <w:p w:rsidR="00832BDB" w:rsidRPr="00395247" w:rsidRDefault="00832BDB" w:rsidP="00832BDB">
      <w:pPr>
        <w:spacing w:line="620" w:lineRule="exact"/>
        <w:rPr>
          <w:ins w:id="21" w:author="高会芹" w:date="2017-08-31T18:55:00Z"/>
          <w:rFonts w:ascii="仿宋" w:eastAsia="仿宋" w:hAnsi="仿宋"/>
          <w:sz w:val="32"/>
          <w:szCs w:val="32"/>
        </w:rPr>
      </w:pPr>
      <w:ins w:id="22" w:author="高会芹" w:date="2017-08-31T18:55:00Z">
        <w:r w:rsidRPr="00395247">
          <w:rPr>
            <w:rFonts w:ascii="仿宋" w:eastAsia="仿宋" w:hAnsi="仿宋" w:hint="eastAsia"/>
            <w:sz w:val="32"/>
            <w:szCs w:val="32"/>
          </w:rPr>
          <w:t xml:space="preserve">    按照</w:t>
        </w:r>
        <w:r>
          <w:rPr>
            <w:rFonts w:ascii="仿宋" w:eastAsia="仿宋" w:hAnsi="仿宋" w:hint="eastAsia"/>
            <w:sz w:val="32"/>
            <w:szCs w:val="32"/>
          </w:rPr>
          <w:t>市</w:t>
        </w:r>
        <w:r w:rsidRPr="00395247">
          <w:rPr>
            <w:rFonts w:ascii="仿宋" w:eastAsia="仿宋" w:hAnsi="仿宋" w:hint="eastAsia"/>
            <w:sz w:val="32"/>
            <w:szCs w:val="32"/>
          </w:rPr>
          <w:t>财</w:t>
        </w:r>
        <w:r>
          <w:rPr>
            <w:rFonts w:ascii="仿宋" w:eastAsia="仿宋" w:hAnsi="仿宋" w:hint="eastAsia"/>
            <w:sz w:val="32"/>
            <w:szCs w:val="32"/>
          </w:rPr>
          <w:t>委</w:t>
        </w:r>
        <w:r w:rsidRPr="00395247">
          <w:rPr>
            <w:rFonts w:ascii="仿宋" w:eastAsia="仿宋" w:hAnsi="仿宋" w:hint="eastAsia"/>
            <w:sz w:val="32"/>
            <w:szCs w:val="32"/>
          </w:rPr>
          <w:t>有关工作要求，</w:t>
        </w:r>
        <w:r w:rsidRPr="00B34A3A">
          <w:rPr>
            <w:rFonts w:ascii="仿宋" w:eastAsia="仿宋" w:hAnsi="仿宋" w:hint="eastAsia"/>
            <w:color w:val="000000"/>
            <w:sz w:val="32"/>
            <w:szCs w:val="32"/>
          </w:rPr>
          <w:t>所有区属预算单位</w:t>
        </w:r>
        <w:r w:rsidRPr="00395247">
          <w:rPr>
            <w:rFonts w:ascii="仿宋" w:eastAsia="仿宋" w:hAnsi="仿宋" w:hint="eastAsia"/>
            <w:sz w:val="32"/>
            <w:szCs w:val="32"/>
          </w:rPr>
          <w:t>应严格按照《预算法》规定的时限，及时、全面开展2016年度部门决算批复工作；</w:t>
        </w:r>
        <w:r w:rsidRPr="00B34A3A">
          <w:rPr>
            <w:rFonts w:ascii="仿宋" w:eastAsia="仿宋" w:hAnsi="仿宋" w:hint="eastAsia"/>
            <w:sz w:val="32"/>
            <w:szCs w:val="32"/>
          </w:rPr>
          <w:t>请各</w:t>
        </w:r>
        <w:r>
          <w:rPr>
            <w:rFonts w:ascii="仿宋" w:eastAsia="仿宋" w:hAnsi="仿宋" w:hint="eastAsia"/>
            <w:sz w:val="32"/>
            <w:szCs w:val="32"/>
          </w:rPr>
          <w:t>一级</w:t>
        </w:r>
        <w:r w:rsidRPr="00B34A3A">
          <w:rPr>
            <w:rFonts w:ascii="仿宋" w:eastAsia="仿宋" w:hAnsi="仿宋" w:hint="eastAsia"/>
            <w:sz w:val="32"/>
            <w:szCs w:val="32"/>
          </w:rPr>
          <w:t>预算单位在</w:t>
        </w:r>
        <w:r>
          <w:rPr>
            <w:rFonts w:ascii="仿宋" w:eastAsia="仿宋" w:hAnsi="仿宋" w:hint="eastAsia"/>
            <w:sz w:val="32"/>
            <w:szCs w:val="32"/>
          </w:rPr>
          <w:t>接</w:t>
        </w:r>
        <w:r w:rsidRPr="00B34A3A">
          <w:rPr>
            <w:rFonts w:ascii="仿宋" w:eastAsia="仿宋" w:hAnsi="仿宋" w:hint="eastAsia"/>
            <w:sz w:val="32"/>
            <w:szCs w:val="32"/>
          </w:rPr>
          <w:t>到区财政部门</w:t>
        </w:r>
        <w:r>
          <w:rPr>
            <w:rFonts w:ascii="仿宋" w:eastAsia="仿宋" w:hAnsi="仿宋" w:hint="eastAsia"/>
            <w:sz w:val="32"/>
            <w:szCs w:val="32"/>
          </w:rPr>
          <w:t>批复的</w:t>
        </w:r>
        <w:r w:rsidRPr="00395247">
          <w:rPr>
            <w:rFonts w:ascii="仿宋" w:eastAsia="仿宋" w:hAnsi="仿宋" w:hint="eastAsia"/>
            <w:sz w:val="32"/>
            <w:szCs w:val="32"/>
          </w:rPr>
          <w:t>本部门决算后，在十五日内向</w:t>
        </w:r>
        <w:r>
          <w:rPr>
            <w:rFonts w:ascii="仿宋" w:eastAsia="仿宋" w:hAnsi="仿宋" w:hint="eastAsia"/>
            <w:sz w:val="32"/>
            <w:szCs w:val="32"/>
          </w:rPr>
          <w:t>所属下级</w:t>
        </w:r>
        <w:r w:rsidRPr="00395247">
          <w:rPr>
            <w:rFonts w:ascii="仿宋" w:eastAsia="仿宋" w:hAnsi="仿宋" w:hint="eastAsia"/>
            <w:sz w:val="32"/>
            <w:szCs w:val="32"/>
          </w:rPr>
          <w:t>单位批复决算。</w:t>
        </w:r>
      </w:ins>
    </w:p>
    <w:p w:rsidR="00832BDB" w:rsidRPr="00E25F58" w:rsidRDefault="00832BDB" w:rsidP="00832BDB">
      <w:pPr>
        <w:spacing w:line="620" w:lineRule="exact"/>
        <w:rPr>
          <w:ins w:id="23" w:author="高会芹" w:date="2017-08-31T18:55:00Z"/>
          <w:rFonts w:ascii="黑体" w:eastAsia="黑体" w:hAnsi="黑体"/>
          <w:bCs/>
          <w:sz w:val="32"/>
          <w:szCs w:val="32"/>
        </w:rPr>
      </w:pPr>
      <w:ins w:id="24" w:author="高会芹" w:date="2017-08-31T18:55:00Z">
        <w:r w:rsidRPr="00E25F58">
          <w:rPr>
            <w:rFonts w:ascii="黑体" w:eastAsia="黑体" w:hAnsi="黑体" w:hint="eastAsia"/>
            <w:bCs/>
            <w:sz w:val="32"/>
            <w:szCs w:val="32"/>
          </w:rPr>
          <w:t>二、积极推进部门决算公开工作</w:t>
        </w:r>
      </w:ins>
    </w:p>
    <w:p w:rsidR="00832BDB" w:rsidRDefault="00832BDB" w:rsidP="00832BDB">
      <w:pPr>
        <w:spacing w:line="620" w:lineRule="exact"/>
        <w:ind w:firstLine="645"/>
        <w:rPr>
          <w:ins w:id="25" w:author="高会芹" w:date="2017-08-31T18:55:00Z"/>
          <w:rFonts w:ascii="仿宋" w:eastAsia="仿宋" w:hAnsi="仿宋"/>
          <w:sz w:val="32"/>
          <w:szCs w:val="32"/>
        </w:rPr>
      </w:pPr>
      <w:ins w:id="26" w:author="高会芹" w:date="2017-08-31T18:55:00Z">
        <w:r>
          <w:rPr>
            <w:rFonts w:ascii="仿宋" w:eastAsia="仿宋" w:hAnsi="仿宋" w:hint="eastAsia"/>
            <w:sz w:val="32"/>
            <w:szCs w:val="32"/>
          </w:rPr>
          <w:t>区属</w:t>
        </w:r>
        <w:r w:rsidRPr="00395247">
          <w:rPr>
            <w:rFonts w:ascii="仿宋" w:eastAsia="仿宋" w:hAnsi="仿宋" w:hint="eastAsia"/>
            <w:sz w:val="32"/>
            <w:szCs w:val="32"/>
          </w:rPr>
          <w:t>各</w:t>
        </w:r>
        <w:r>
          <w:rPr>
            <w:rFonts w:ascii="仿宋" w:eastAsia="仿宋" w:hAnsi="仿宋" w:hint="eastAsia"/>
            <w:sz w:val="32"/>
            <w:szCs w:val="32"/>
          </w:rPr>
          <w:t>预算单位</w:t>
        </w:r>
        <w:r w:rsidRPr="00395247">
          <w:rPr>
            <w:rFonts w:ascii="仿宋" w:eastAsia="仿宋" w:hAnsi="仿宋" w:hint="eastAsia"/>
            <w:sz w:val="32"/>
            <w:szCs w:val="32"/>
          </w:rPr>
          <w:t>应高度重视，充分认识决算公开的必要性和重要性，认真做好部门决算公开工作。</w:t>
        </w:r>
      </w:ins>
    </w:p>
    <w:p w:rsidR="00832BDB" w:rsidRPr="009F0838" w:rsidRDefault="007316A5" w:rsidP="00832BDB">
      <w:pPr>
        <w:spacing w:line="620" w:lineRule="exact"/>
        <w:rPr>
          <w:ins w:id="27" w:author="高会芹" w:date="2017-08-31T18:55:00Z"/>
          <w:rFonts w:ascii="华文楷体" w:eastAsia="华文楷体" w:hAnsi="华文楷体"/>
          <w:sz w:val="32"/>
          <w:szCs w:val="32"/>
          <w:rPrChange w:id="28" w:author="高会芹" w:date="2017-09-01T09:28:00Z">
            <w:rPr>
              <w:ins w:id="29" w:author="高会芹" w:date="2017-08-31T18:55:00Z"/>
              <w:rFonts w:ascii="仿宋" w:eastAsia="仿宋" w:hAnsi="仿宋"/>
              <w:sz w:val="32"/>
              <w:szCs w:val="32"/>
            </w:rPr>
          </w:rPrChange>
        </w:rPr>
      </w:pPr>
      <w:ins w:id="30" w:author="高会芹" w:date="2017-08-31T18:55:00Z">
        <w:r w:rsidRPr="007316A5">
          <w:rPr>
            <w:rFonts w:ascii="华文楷体" w:eastAsia="华文楷体" w:hAnsi="华文楷体" w:hint="eastAsia"/>
            <w:bCs/>
            <w:sz w:val="32"/>
            <w:szCs w:val="32"/>
            <w:rPrChange w:id="31" w:author="高会芹" w:date="2017-09-01T09:28:00Z">
              <w:rPr>
                <w:rFonts w:ascii="仿宋" w:eastAsia="仿宋" w:hAnsi="仿宋" w:hint="eastAsia"/>
                <w:b/>
                <w:bCs/>
                <w:sz w:val="32"/>
                <w:szCs w:val="32"/>
              </w:rPr>
            </w:rPrChange>
          </w:rPr>
          <w:t>（一）公开主体</w:t>
        </w:r>
      </w:ins>
    </w:p>
    <w:p w:rsidR="00832BDB" w:rsidRPr="00395247" w:rsidRDefault="00832BDB" w:rsidP="00832BDB">
      <w:pPr>
        <w:spacing w:line="620" w:lineRule="exact"/>
        <w:ind w:firstLineChars="200" w:firstLine="640"/>
        <w:rPr>
          <w:ins w:id="32" w:author="高会芹" w:date="2017-08-31T18:55:00Z"/>
          <w:rFonts w:ascii="仿宋" w:eastAsia="仿宋" w:hAnsi="仿宋"/>
          <w:sz w:val="32"/>
          <w:szCs w:val="32"/>
        </w:rPr>
      </w:pPr>
      <w:ins w:id="33" w:author="高会芹" w:date="2017-08-31T18:55:00Z">
        <w:r>
          <w:rPr>
            <w:rFonts w:ascii="仿宋" w:eastAsia="仿宋" w:hAnsi="仿宋" w:hint="eastAsia"/>
            <w:sz w:val="32"/>
            <w:szCs w:val="32"/>
          </w:rPr>
          <w:t>各预算单位</w:t>
        </w:r>
        <w:r w:rsidRPr="00395247">
          <w:rPr>
            <w:rFonts w:ascii="仿宋" w:eastAsia="仿宋" w:hAnsi="仿宋" w:hint="eastAsia"/>
            <w:sz w:val="32"/>
            <w:szCs w:val="32"/>
          </w:rPr>
          <w:t>是部门决算公开主体，负责本</w:t>
        </w:r>
        <w:r>
          <w:rPr>
            <w:rFonts w:ascii="仿宋" w:eastAsia="仿宋" w:hAnsi="仿宋" w:hint="eastAsia"/>
            <w:sz w:val="32"/>
            <w:szCs w:val="32"/>
          </w:rPr>
          <w:t>单位</w:t>
        </w:r>
        <w:r w:rsidRPr="00395247">
          <w:rPr>
            <w:rFonts w:ascii="仿宋" w:eastAsia="仿宋" w:hAnsi="仿宋" w:hint="eastAsia"/>
            <w:sz w:val="32"/>
            <w:szCs w:val="32"/>
          </w:rPr>
          <w:t>的决算公开工作。各</w:t>
        </w:r>
        <w:r>
          <w:rPr>
            <w:rFonts w:ascii="仿宋" w:eastAsia="仿宋" w:hAnsi="仿宋" w:hint="eastAsia"/>
            <w:sz w:val="32"/>
            <w:szCs w:val="32"/>
          </w:rPr>
          <w:t>预算单位</w:t>
        </w:r>
        <w:r w:rsidRPr="00395247">
          <w:rPr>
            <w:rFonts w:ascii="仿宋" w:eastAsia="仿宋" w:hAnsi="仿宋" w:hint="eastAsia"/>
            <w:sz w:val="32"/>
            <w:szCs w:val="32"/>
          </w:rPr>
          <w:t>应当按照《预算法》有关规定，履行决算公开的责任和义务，保证决算公开的真实性、准确性、完整性和及时性，并做好决算公开后的说明解释工作。各</w:t>
        </w:r>
        <w:r>
          <w:rPr>
            <w:rFonts w:ascii="仿宋" w:eastAsia="仿宋" w:hAnsi="仿宋" w:hint="eastAsia"/>
            <w:sz w:val="32"/>
            <w:szCs w:val="32"/>
          </w:rPr>
          <w:t>预算单位所属下级</w:t>
        </w:r>
        <w:r w:rsidRPr="00395247">
          <w:rPr>
            <w:rFonts w:ascii="仿宋" w:eastAsia="仿宋" w:hAnsi="仿宋" w:hint="eastAsia"/>
            <w:sz w:val="32"/>
            <w:szCs w:val="32"/>
          </w:rPr>
          <w:t>单位的部门决算是否单独公开，由各</w:t>
        </w:r>
        <w:r>
          <w:rPr>
            <w:rFonts w:ascii="仿宋" w:eastAsia="仿宋" w:hAnsi="仿宋" w:hint="eastAsia"/>
            <w:sz w:val="32"/>
            <w:szCs w:val="32"/>
          </w:rPr>
          <w:t>预算单位</w:t>
        </w:r>
        <w:r w:rsidRPr="00395247">
          <w:rPr>
            <w:rFonts w:ascii="仿宋" w:eastAsia="仿宋" w:hAnsi="仿宋" w:hint="eastAsia"/>
            <w:sz w:val="32"/>
            <w:szCs w:val="32"/>
          </w:rPr>
          <w:t>自行决定。</w:t>
        </w:r>
      </w:ins>
    </w:p>
    <w:p w:rsidR="00000000" w:rsidRDefault="007316A5">
      <w:pPr>
        <w:spacing w:line="620" w:lineRule="exact"/>
        <w:ind w:firstLineChars="200" w:firstLine="640"/>
        <w:rPr>
          <w:ins w:id="34" w:author="高会芹" w:date="2017-08-31T18:55:00Z"/>
          <w:rFonts w:ascii="华文楷体" w:eastAsia="华文楷体" w:hAnsi="华文楷体"/>
          <w:bCs/>
          <w:sz w:val="32"/>
          <w:szCs w:val="32"/>
          <w:rPrChange w:id="35" w:author="高会芹" w:date="2017-09-01T09:28:00Z">
            <w:rPr>
              <w:ins w:id="36" w:author="高会芹" w:date="2017-08-31T18:55:00Z"/>
              <w:rFonts w:ascii="仿宋" w:eastAsia="仿宋" w:hAnsi="仿宋"/>
              <w:b/>
              <w:bCs/>
              <w:sz w:val="32"/>
              <w:szCs w:val="32"/>
            </w:rPr>
          </w:rPrChange>
        </w:rPr>
        <w:pPrChange w:id="37" w:author="财政局帐户" w:date="2017-10-20T17:22:00Z">
          <w:pPr>
            <w:spacing w:line="620" w:lineRule="exact"/>
            <w:ind w:firstLineChars="200" w:firstLine="643"/>
          </w:pPr>
        </w:pPrChange>
      </w:pPr>
      <w:ins w:id="38" w:author="高会芹" w:date="2017-08-31T18:55:00Z">
        <w:r w:rsidRPr="007316A5">
          <w:rPr>
            <w:rFonts w:ascii="华文楷体" w:eastAsia="华文楷体" w:hAnsi="华文楷体" w:hint="eastAsia"/>
            <w:bCs/>
            <w:sz w:val="32"/>
            <w:szCs w:val="32"/>
            <w:rPrChange w:id="39" w:author="高会芹" w:date="2017-09-01T09:28:00Z">
              <w:rPr>
                <w:rFonts w:ascii="仿宋" w:eastAsia="仿宋" w:hAnsi="仿宋" w:hint="eastAsia"/>
                <w:b/>
                <w:bCs/>
                <w:sz w:val="32"/>
                <w:szCs w:val="32"/>
              </w:rPr>
            </w:rPrChange>
          </w:rPr>
          <w:t>（二）公开范围</w:t>
        </w:r>
      </w:ins>
    </w:p>
    <w:p w:rsidR="00832BDB" w:rsidRPr="00395247" w:rsidRDefault="00832BDB" w:rsidP="00832BDB">
      <w:pPr>
        <w:spacing w:line="620" w:lineRule="exact"/>
        <w:ind w:firstLineChars="200" w:firstLine="640"/>
        <w:rPr>
          <w:ins w:id="40" w:author="高会芹" w:date="2017-08-31T18:55:00Z"/>
          <w:rFonts w:ascii="仿宋" w:eastAsia="仿宋" w:hAnsi="仿宋"/>
          <w:sz w:val="32"/>
          <w:szCs w:val="32"/>
        </w:rPr>
      </w:pPr>
      <w:ins w:id="41" w:author="高会芹" w:date="2017-08-31T18:55:00Z">
        <w:r w:rsidRPr="00395247">
          <w:rPr>
            <w:rFonts w:ascii="仿宋" w:eastAsia="仿宋" w:hAnsi="仿宋" w:hint="eastAsia"/>
            <w:sz w:val="32"/>
            <w:szCs w:val="32"/>
          </w:rPr>
          <w:t>使用</w:t>
        </w:r>
        <w:r>
          <w:rPr>
            <w:rFonts w:ascii="仿宋" w:eastAsia="仿宋" w:hAnsi="仿宋" w:hint="eastAsia"/>
            <w:sz w:val="32"/>
            <w:szCs w:val="32"/>
          </w:rPr>
          <w:t>区</w:t>
        </w:r>
        <w:r w:rsidRPr="00395247">
          <w:rPr>
            <w:rFonts w:ascii="仿宋" w:eastAsia="仿宋" w:hAnsi="仿宋" w:hint="eastAsia"/>
            <w:sz w:val="32"/>
            <w:szCs w:val="32"/>
          </w:rPr>
          <w:t>级财政资金的各</w:t>
        </w:r>
        <w:r>
          <w:rPr>
            <w:rFonts w:ascii="仿宋" w:eastAsia="仿宋" w:hAnsi="仿宋" w:hint="eastAsia"/>
            <w:sz w:val="32"/>
            <w:szCs w:val="32"/>
          </w:rPr>
          <w:t>预算单位</w:t>
        </w:r>
        <w:r w:rsidRPr="00395247">
          <w:rPr>
            <w:rFonts w:ascii="仿宋" w:eastAsia="仿宋" w:hAnsi="仿宋" w:hint="eastAsia"/>
            <w:sz w:val="32"/>
            <w:szCs w:val="32"/>
          </w:rPr>
          <w:t>应当积极稳妥公开经</w:t>
        </w:r>
        <w:r>
          <w:rPr>
            <w:rFonts w:ascii="仿宋" w:eastAsia="仿宋" w:hAnsi="仿宋" w:hint="eastAsia"/>
            <w:sz w:val="32"/>
            <w:szCs w:val="32"/>
          </w:rPr>
          <w:t>区</w:t>
        </w:r>
        <w:r w:rsidRPr="00395247">
          <w:rPr>
            <w:rFonts w:ascii="仿宋" w:eastAsia="仿宋" w:hAnsi="仿宋" w:hint="eastAsia"/>
            <w:sz w:val="32"/>
            <w:szCs w:val="32"/>
          </w:rPr>
          <w:t>财政</w:t>
        </w:r>
        <w:r>
          <w:rPr>
            <w:rFonts w:ascii="仿宋" w:eastAsia="仿宋" w:hAnsi="仿宋" w:hint="eastAsia"/>
            <w:sz w:val="32"/>
            <w:szCs w:val="32"/>
          </w:rPr>
          <w:t>局</w:t>
        </w:r>
        <w:r w:rsidRPr="00395247">
          <w:rPr>
            <w:rFonts w:ascii="仿宋" w:eastAsia="仿宋" w:hAnsi="仿宋" w:hint="eastAsia"/>
            <w:sz w:val="32"/>
            <w:szCs w:val="32"/>
          </w:rPr>
          <w:t>批复的本</w:t>
        </w:r>
        <w:r>
          <w:rPr>
            <w:rFonts w:ascii="仿宋" w:eastAsia="仿宋" w:hAnsi="仿宋" w:hint="eastAsia"/>
            <w:sz w:val="32"/>
            <w:szCs w:val="32"/>
          </w:rPr>
          <w:t>单位</w:t>
        </w:r>
        <w:r w:rsidRPr="00395247">
          <w:rPr>
            <w:rFonts w:ascii="仿宋" w:eastAsia="仿宋" w:hAnsi="仿宋" w:hint="eastAsia"/>
            <w:sz w:val="32"/>
            <w:szCs w:val="32"/>
          </w:rPr>
          <w:t>决算（涉密信息除外）。依法确定为国家秘密的信息，不予公开；涉密信息经法定程序解密并删除涉密内容后，予以公开。</w:t>
        </w:r>
      </w:ins>
    </w:p>
    <w:p w:rsidR="00000000" w:rsidRDefault="007316A5">
      <w:pPr>
        <w:spacing w:line="620" w:lineRule="exact"/>
        <w:ind w:firstLineChars="200" w:firstLine="640"/>
        <w:rPr>
          <w:ins w:id="42" w:author="高会芹" w:date="2017-08-31T18:55:00Z"/>
          <w:rFonts w:ascii="华文楷体" w:eastAsia="华文楷体" w:hAnsi="华文楷体"/>
          <w:bCs/>
          <w:sz w:val="32"/>
          <w:szCs w:val="32"/>
          <w:rPrChange w:id="43" w:author="高会芹" w:date="2017-09-01T09:28:00Z">
            <w:rPr>
              <w:ins w:id="44" w:author="高会芹" w:date="2017-08-31T18:55:00Z"/>
              <w:rFonts w:ascii="仿宋" w:eastAsia="仿宋" w:hAnsi="仿宋"/>
              <w:b/>
              <w:bCs/>
              <w:sz w:val="32"/>
              <w:szCs w:val="32"/>
            </w:rPr>
          </w:rPrChange>
        </w:rPr>
        <w:pPrChange w:id="45" w:author="财政局帐户" w:date="2017-10-20T17:22:00Z">
          <w:pPr>
            <w:spacing w:line="620" w:lineRule="exact"/>
            <w:ind w:firstLineChars="200" w:firstLine="643"/>
          </w:pPr>
        </w:pPrChange>
      </w:pPr>
      <w:ins w:id="46" w:author="高会芹" w:date="2017-08-31T18:55:00Z">
        <w:r w:rsidRPr="007316A5">
          <w:rPr>
            <w:rFonts w:ascii="华文楷体" w:eastAsia="华文楷体" w:hAnsi="华文楷体" w:hint="eastAsia"/>
            <w:bCs/>
            <w:sz w:val="32"/>
            <w:szCs w:val="32"/>
            <w:rPrChange w:id="47" w:author="高会芹" w:date="2017-09-01T09:28:00Z">
              <w:rPr>
                <w:rFonts w:ascii="仿宋" w:eastAsia="仿宋" w:hAnsi="仿宋" w:hint="eastAsia"/>
                <w:b/>
                <w:bCs/>
                <w:sz w:val="32"/>
                <w:szCs w:val="32"/>
              </w:rPr>
            </w:rPrChange>
          </w:rPr>
          <w:t>（三）公开工作步骤</w:t>
        </w:r>
      </w:ins>
    </w:p>
    <w:p w:rsidR="00832BDB" w:rsidRPr="00395247" w:rsidRDefault="00832BDB" w:rsidP="00832BDB">
      <w:pPr>
        <w:spacing w:line="620" w:lineRule="exact"/>
        <w:rPr>
          <w:ins w:id="48" w:author="高会芹" w:date="2017-08-31T18:55:00Z"/>
          <w:rFonts w:ascii="仿宋" w:eastAsia="仿宋" w:hAnsi="仿宋"/>
          <w:sz w:val="32"/>
          <w:szCs w:val="32"/>
        </w:rPr>
      </w:pPr>
      <w:ins w:id="49" w:author="高会芹" w:date="2017-08-31T18:55:00Z">
        <w:r w:rsidRPr="00395247">
          <w:rPr>
            <w:rFonts w:ascii="仿宋" w:eastAsia="仿宋" w:hAnsi="仿宋" w:hint="eastAsia"/>
            <w:sz w:val="32"/>
            <w:szCs w:val="32"/>
          </w:rPr>
          <w:t xml:space="preserve">     1．各</w:t>
        </w:r>
        <w:r>
          <w:rPr>
            <w:rFonts w:ascii="仿宋" w:eastAsia="仿宋" w:hAnsi="仿宋" w:hint="eastAsia"/>
            <w:sz w:val="32"/>
            <w:szCs w:val="32"/>
          </w:rPr>
          <w:t>预算单位</w:t>
        </w:r>
        <w:r w:rsidRPr="00395247">
          <w:rPr>
            <w:rFonts w:ascii="仿宋" w:eastAsia="仿宋" w:hAnsi="仿宋" w:hint="eastAsia"/>
            <w:sz w:val="32"/>
            <w:szCs w:val="32"/>
          </w:rPr>
          <w:t xml:space="preserve">应当提前做好部门决算公开的准备工作，按照有关规定和要求整理部门决算公开数据，拟写相关文字说明，履行保密审查程序； </w:t>
        </w:r>
      </w:ins>
    </w:p>
    <w:p w:rsidR="00832BDB" w:rsidRPr="00395247" w:rsidRDefault="00832BDB" w:rsidP="00832BDB">
      <w:pPr>
        <w:spacing w:line="620" w:lineRule="exact"/>
        <w:rPr>
          <w:ins w:id="50" w:author="高会芹" w:date="2017-08-31T18:55:00Z"/>
          <w:rFonts w:ascii="仿宋" w:eastAsia="仿宋" w:hAnsi="仿宋"/>
          <w:sz w:val="32"/>
          <w:szCs w:val="32"/>
        </w:rPr>
      </w:pPr>
      <w:ins w:id="51" w:author="高会芹" w:date="2017-08-31T18:55:00Z">
        <w:r w:rsidRPr="00395247">
          <w:rPr>
            <w:rFonts w:ascii="仿宋" w:eastAsia="仿宋" w:hAnsi="仿宋" w:hint="eastAsia"/>
            <w:sz w:val="32"/>
            <w:szCs w:val="32"/>
          </w:rPr>
          <w:t xml:space="preserve">     2．在约定时间内将部门决算公开材料发布到本</w:t>
        </w:r>
        <w:r>
          <w:rPr>
            <w:rFonts w:ascii="仿宋" w:eastAsia="仿宋" w:hAnsi="仿宋" w:hint="eastAsia"/>
            <w:sz w:val="32"/>
            <w:szCs w:val="32"/>
          </w:rPr>
          <w:t>部门</w:t>
        </w:r>
        <w:r w:rsidRPr="00395247">
          <w:rPr>
            <w:rFonts w:ascii="仿宋" w:eastAsia="仿宋" w:hAnsi="仿宋" w:hint="eastAsia"/>
            <w:sz w:val="32"/>
            <w:szCs w:val="32"/>
          </w:rPr>
          <w:t>门户网站并</w:t>
        </w:r>
        <w:r w:rsidRPr="00395247">
          <w:rPr>
            <w:rFonts w:ascii="仿宋" w:eastAsia="仿宋" w:hAnsi="仿宋" w:hint="eastAsia"/>
            <w:b/>
            <w:bCs/>
            <w:sz w:val="32"/>
            <w:szCs w:val="32"/>
          </w:rPr>
          <w:t>同步链接</w:t>
        </w:r>
        <w:r w:rsidRPr="00395247">
          <w:rPr>
            <w:rFonts w:ascii="仿宋" w:eastAsia="仿宋" w:hAnsi="仿宋" w:hint="eastAsia"/>
            <w:sz w:val="32"/>
            <w:szCs w:val="32"/>
          </w:rPr>
          <w:t>到</w:t>
        </w:r>
      </w:ins>
      <w:r w:rsidR="00B03BC4">
        <w:rPr>
          <w:rFonts w:ascii="仿宋" w:eastAsia="仿宋" w:hAnsi="仿宋" w:hint="eastAsia"/>
          <w:sz w:val="32"/>
          <w:szCs w:val="32"/>
        </w:rPr>
        <w:t>南山区</w:t>
      </w:r>
      <w:ins w:id="52" w:author="高会芹" w:date="2017-08-31T18:55:00Z">
        <w:r w:rsidRPr="00173822">
          <w:rPr>
            <w:rFonts w:ascii="仿宋" w:eastAsia="仿宋" w:hAnsi="仿宋" w:hint="eastAsia"/>
            <w:sz w:val="32"/>
            <w:szCs w:val="32"/>
          </w:rPr>
          <w:t>政务网站</w:t>
        </w:r>
        <w:r w:rsidRPr="00395247">
          <w:rPr>
            <w:rFonts w:ascii="仿宋" w:eastAsia="仿宋" w:hAnsi="仿宋" w:hint="eastAsia"/>
            <w:sz w:val="32"/>
            <w:szCs w:val="32"/>
          </w:rPr>
          <w:t>；</w:t>
        </w:r>
      </w:ins>
    </w:p>
    <w:p w:rsidR="00832BDB" w:rsidRPr="00395247" w:rsidRDefault="00832BDB" w:rsidP="00832BDB">
      <w:pPr>
        <w:spacing w:line="620" w:lineRule="exact"/>
        <w:rPr>
          <w:ins w:id="53" w:author="高会芹" w:date="2017-08-31T18:55:00Z"/>
          <w:rFonts w:ascii="仿宋" w:eastAsia="仿宋" w:hAnsi="仿宋"/>
          <w:sz w:val="32"/>
          <w:szCs w:val="32"/>
        </w:rPr>
      </w:pPr>
      <w:ins w:id="54" w:author="高会芹" w:date="2017-08-31T18:55:00Z">
        <w:r w:rsidRPr="00395247">
          <w:rPr>
            <w:rFonts w:ascii="仿宋" w:eastAsia="仿宋" w:hAnsi="仿宋" w:hint="eastAsia"/>
            <w:sz w:val="32"/>
            <w:szCs w:val="32"/>
          </w:rPr>
          <w:t xml:space="preserve">     3．及时对本</w:t>
        </w:r>
        <w:r>
          <w:rPr>
            <w:rFonts w:ascii="仿宋" w:eastAsia="仿宋" w:hAnsi="仿宋" w:hint="eastAsia"/>
            <w:sz w:val="32"/>
            <w:szCs w:val="32"/>
          </w:rPr>
          <w:t>部门</w:t>
        </w:r>
        <w:r w:rsidRPr="00395247">
          <w:rPr>
            <w:rFonts w:ascii="仿宋" w:eastAsia="仿宋" w:hAnsi="仿宋" w:hint="eastAsia"/>
            <w:sz w:val="32"/>
            <w:szCs w:val="32"/>
          </w:rPr>
          <w:t>公开完成情况展开自查，填写《2016年度部门决算公开情况统计表》（附件2），随时关注公开后舆情反应，并按要求反馈</w:t>
        </w:r>
        <w:r>
          <w:rPr>
            <w:rFonts w:ascii="仿宋" w:eastAsia="仿宋" w:hAnsi="仿宋" w:hint="eastAsia"/>
            <w:sz w:val="32"/>
            <w:szCs w:val="32"/>
          </w:rPr>
          <w:t>区</w:t>
        </w:r>
        <w:r w:rsidRPr="00395247">
          <w:rPr>
            <w:rFonts w:ascii="仿宋" w:eastAsia="仿宋" w:hAnsi="仿宋" w:hint="eastAsia"/>
            <w:sz w:val="32"/>
            <w:szCs w:val="32"/>
          </w:rPr>
          <w:t>财政</w:t>
        </w:r>
        <w:r>
          <w:rPr>
            <w:rFonts w:ascii="仿宋" w:eastAsia="仿宋" w:hAnsi="仿宋" w:hint="eastAsia"/>
            <w:sz w:val="32"/>
            <w:szCs w:val="32"/>
          </w:rPr>
          <w:t>局</w:t>
        </w:r>
        <w:r w:rsidRPr="00395247">
          <w:rPr>
            <w:rFonts w:ascii="仿宋" w:eastAsia="仿宋" w:hAnsi="仿宋" w:hint="eastAsia"/>
            <w:sz w:val="32"/>
            <w:szCs w:val="32"/>
          </w:rPr>
          <w:t>；</w:t>
        </w:r>
      </w:ins>
    </w:p>
    <w:p w:rsidR="00832BDB" w:rsidRPr="00395247" w:rsidRDefault="00832BDB" w:rsidP="00832BDB">
      <w:pPr>
        <w:spacing w:line="620" w:lineRule="exact"/>
        <w:rPr>
          <w:ins w:id="55" w:author="高会芹" w:date="2017-08-31T18:55:00Z"/>
          <w:rFonts w:ascii="仿宋" w:eastAsia="仿宋" w:hAnsi="仿宋"/>
          <w:sz w:val="32"/>
          <w:szCs w:val="32"/>
        </w:rPr>
      </w:pPr>
      <w:ins w:id="56" w:author="高会芹" w:date="2017-08-31T18:55:00Z">
        <w:r w:rsidRPr="00395247">
          <w:rPr>
            <w:rFonts w:ascii="仿宋" w:eastAsia="仿宋" w:hAnsi="仿宋" w:hint="eastAsia"/>
            <w:sz w:val="32"/>
            <w:szCs w:val="32"/>
          </w:rPr>
          <w:t xml:space="preserve">     4．部门决算信息公开已纳入政府绩效考核体系，我</w:t>
        </w:r>
        <w:r>
          <w:rPr>
            <w:rFonts w:ascii="仿宋" w:eastAsia="仿宋" w:hAnsi="仿宋" w:hint="eastAsia"/>
            <w:sz w:val="32"/>
            <w:szCs w:val="32"/>
          </w:rPr>
          <w:t>局</w:t>
        </w:r>
        <w:r w:rsidRPr="00395247">
          <w:rPr>
            <w:rFonts w:ascii="仿宋" w:eastAsia="仿宋" w:hAnsi="仿宋" w:hint="eastAsia"/>
            <w:sz w:val="32"/>
            <w:szCs w:val="32"/>
          </w:rPr>
          <w:t>将适时对各</w:t>
        </w:r>
        <w:r>
          <w:rPr>
            <w:rFonts w:ascii="仿宋" w:eastAsia="仿宋" w:hAnsi="仿宋" w:hint="eastAsia"/>
            <w:sz w:val="32"/>
            <w:szCs w:val="32"/>
          </w:rPr>
          <w:t>预算单位</w:t>
        </w:r>
        <w:r w:rsidRPr="00395247">
          <w:rPr>
            <w:rFonts w:ascii="仿宋" w:eastAsia="仿宋" w:hAnsi="仿宋" w:hint="eastAsia"/>
            <w:sz w:val="32"/>
            <w:szCs w:val="32"/>
          </w:rPr>
          <w:t>决算公开工作进行专项检查。</w:t>
        </w:r>
      </w:ins>
    </w:p>
    <w:p w:rsidR="00832BDB" w:rsidRPr="00E66DC3" w:rsidRDefault="007316A5" w:rsidP="00832BDB">
      <w:pPr>
        <w:spacing w:line="620" w:lineRule="exact"/>
        <w:rPr>
          <w:ins w:id="57" w:author="高会芹" w:date="2017-08-31T18:55:00Z"/>
          <w:rFonts w:ascii="楷体" w:eastAsia="楷体" w:hAnsi="楷体"/>
          <w:sz w:val="32"/>
          <w:szCs w:val="32"/>
        </w:rPr>
      </w:pPr>
      <w:ins w:id="58" w:author="高会芹" w:date="2017-08-31T18:55:00Z">
        <w:r w:rsidRPr="007316A5">
          <w:rPr>
            <w:rFonts w:ascii="楷体" w:eastAsia="楷体" w:hAnsi="楷体" w:hint="eastAsia"/>
            <w:sz w:val="32"/>
            <w:szCs w:val="32"/>
            <w:rPrChange w:id="59" w:author="高会芹" w:date="2017-09-01T09:28:00Z">
              <w:rPr>
                <w:rFonts w:ascii="仿宋" w:eastAsia="仿宋" w:hAnsi="仿宋" w:hint="eastAsia"/>
                <w:b/>
                <w:bCs/>
                <w:sz w:val="32"/>
                <w:szCs w:val="32"/>
              </w:rPr>
            </w:rPrChange>
          </w:rPr>
          <w:t>（四）公开时间及形式</w:t>
        </w:r>
      </w:ins>
    </w:p>
    <w:p w:rsidR="00832BDB" w:rsidRPr="00395247" w:rsidRDefault="00832BDB" w:rsidP="001F4371">
      <w:pPr>
        <w:spacing w:line="620" w:lineRule="exact"/>
        <w:rPr>
          <w:ins w:id="60" w:author="高会芹" w:date="2017-08-31T18:55:00Z"/>
          <w:rFonts w:ascii="仿宋" w:eastAsia="仿宋" w:hAnsi="仿宋"/>
          <w:sz w:val="32"/>
          <w:szCs w:val="32"/>
        </w:rPr>
      </w:pPr>
      <w:ins w:id="61" w:author="高会芹" w:date="2017-08-31T18:55:00Z">
        <w:r w:rsidRPr="001F4371">
          <w:rPr>
            <w:rFonts w:ascii="仿宋" w:eastAsia="仿宋" w:hAnsi="仿宋" w:hint="eastAsia"/>
            <w:sz w:val="32"/>
            <w:szCs w:val="32"/>
          </w:rPr>
          <w:t>各预算单位在</w:t>
        </w:r>
        <w:r w:rsidRPr="001F4371">
          <w:rPr>
            <w:rFonts w:ascii="仿宋" w:eastAsia="仿宋" w:hAnsi="仿宋" w:hint="eastAsia"/>
            <w:b/>
            <w:sz w:val="32"/>
            <w:szCs w:val="32"/>
          </w:rPr>
          <w:t>2017年</w:t>
        </w:r>
      </w:ins>
      <w:r w:rsidR="00A8455E" w:rsidRPr="001F4371">
        <w:rPr>
          <w:rFonts w:ascii="仿宋" w:eastAsia="仿宋" w:hAnsi="仿宋" w:hint="eastAsia"/>
          <w:b/>
          <w:sz w:val="32"/>
          <w:szCs w:val="32"/>
        </w:rPr>
        <w:t>10</w:t>
      </w:r>
      <w:ins w:id="62" w:author="高会芹" w:date="2017-08-31T18:55:00Z">
        <w:r w:rsidRPr="001F4371">
          <w:rPr>
            <w:rFonts w:ascii="仿宋" w:eastAsia="仿宋" w:hAnsi="仿宋" w:hint="eastAsia"/>
            <w:b/>
            <w:sz w:val="32"/>
            <w:szCs w:val="32"/>
          </w:rPr>
          <w:t>月</w:t>
        </w:r>
      </w:ins>
      <w:r w:rsidR="00A8455E" w:rsidRPr="001F4371">
        <w:rPr>
          <w:rFonts w:ascii="仿宋" w:eastAsia="仿宋" w:hAnsi="仿宋" w:hint="eastAsia"/>
          <w:b/>
          <w:sz w:val="32"/>
          <w:szCs w:val="32"/>
        </w:rPr>
        <w:t>30</w:t>
      </w:r>
      <w:ins w:id="63" w:author="高会芹" w:date="2017-08-31T18:55:00Z">
        <w:r w:rsidRPr="001F4371">
          <w:rPr>
            <w:rFonts w:ascii="仿宋" w:eastAsia="仿宋" w:hAnsi="仿宋" w:hint="eastAsia"/>
            <w:b/>
            <w:sz w:val="32"/>
            <w:szCs w:val="32"/>
          </w:rPr>
          <w:t>日17时</w:t>
        </w:r>
      </w:ins>
      <w:r w:rsidR="00E66DC3">
        <w:rPr>
          <w:rFonts w:ascii="仿宋" w:eastAsia="仿宋" w:hAnsi="仿宋" w:hint="eastAsia"/>
          <w:b/>
          <w:sz w:val="32"/>
          <w:szCs w:val="32"/>
        </w:rPr>
        <w:t>(</w:t>
      </w:r>
      <w:ins w:id="64" w:author="高会芹" w:date="2017-08-31T18:55:00Z">
        <w:r w:rsidR="00E66DC3" w:rsidRPr="001F4371">
          <w:rPr>
            <w:rFonts w:ascii="仿宋" w:eastAsia="仿宋" w:hAnsi="仿宋" w:hint="eastAsia"/>
            <w:b/>
            <w:sz w:val="32"/>
            <w:szCs w:val="32"/>
          </w:rPr>
          <w:t>周</w:t>
        </w:r>
      </w:ins>
      <w:r w:rsidR="00E66DC3" w:rsidRPr="001F4371">
        <w:rPr>
          <w:rFonts w:ascii="仿宋" w:eastAsia="仿宋" w:hAnsi="仿宋" w:hint="eastAsia"/>
          <w:b/>
          <w:sz w:val="32"/>
          <w:szCs w:val="32"/>
        </w:rPr>
        <w:t>一</w:t>
      </w:r>
      <w:ins w:id="65" w:author="高会芹" w:date="2017-08-31T18:55:00Z">
        <w:r w:rsidR="00E66DC3" w:rsidRPr="001F4371">
          <w:rPr>
            <w:rFonts w:ascii="仿宋" w:eastAsia="仿宋" w:hAnsi="仿宋" w:hint="eastAsia"/>
            <w:b/>
            <w:sz w:val="32"/>
            <w:szCs w:val="32"/>
          </w:rPr>
          <w:t>）</w:t>
        </w:r>
        <w:r w:rsidRPr="001F4371">
          <w:rPr>
            <w:rFonts w:ascii="仿宋" w:eastAsia="仿宋" w:hAnsi="仿宋" w:hint="eastAsia"/>
            <w:b/>
            <w:sz w:val="32"/>
            <w:szCs w:val="32"/>
          </w:rPr>
          <w:t>之前</w:t>
        </w:r>
        <w:r w:rsidRPr="001F4371">
          <w:rPr>
            <w:rFonts w:ascii="仿宋" w:eastAsia="仿宋" w:hAnsi="仿宋" w:hint="eastAsia"/>
            <w:sz w:val="32"/>
            <w:szCs w:val="32"/>
          </w:rPr>
          <w:t>公开完毕。</w:t>
        </w:r>
        <w:r w:rsidRPr="00395247">
          <w:rPr>
            <w:rFonts w:ascii="仿宋" w:eastAsia="仿宋" w:hAnsi="仿宋" w:hint="eastAsia"/>
            <w:sz w:val="32"/>
            <w:szCs w:val="32"/>
          </w:rPr>
          <w:t>各</w:t>
        </w:r>
        <w:r>
          <w:rPr>
            <w:rFonts w:ascii="仿宋" w:eastAsia="仿宋" w:hAnsi="仿宋" w:hint="eastAsia"/>
            <w:sz w:val="32"/>
            <w:szCs w:val="32"/>
          </w:rPr>
          <w:t>预算单位</w:t>
        </w:r>
        <w:r w:rsidRPr="00395247">
          <w:rPr>
            <w:rFonts w:ascii="仿宋" w:eastAsia="仿宋" w:hAnsi="仿宋" w:hint="eastAsia"/>
            <w:sz w:val="32"/>
            <w:szCs w:val="32"/>
          </w:rPr>
          <w:t>应当在门户网站设立预决算公开专栏（首页明显位置），汇总集中公开信息（建议采用 PDF 格式文件），便于社会公众查询监督；同时还应</w:t>
        </w:r>
        <w:r w:rsidRPr="001F4371">
          <w:rPr>
            <w:rFonts w:ascii="仿宋" w:eastAsia="仿宋" w:hAnsi="仿宋" w:hint="eastAsia"/>
            <w:sz w:val="32"/>
            <w:szCs w:val="32"/>
          </w:rPr>
          <w:t>同步将部门决算公开网址链接到罗湖区电子政务网站的信息公开专栏上集中公开</w:t>
        </w:r>
        <w:r w:rsidRPr="00395247">
          <w:rPr>
            <w:rFonts w:ascii="仿宋" w:eastAsia="仿宋" w:hAnsi="仿宋" w:hint="eastAsia"/>
            <w:sz w:val="32"/>
            <w:szCs w:val="32"/>
          </w:rPr>
          <w:t>，并保持长期公开状态；没有门户网站的</w:t>
        </w:r>
        <w:r>
          <w:rPr>
            <w:rFonts w:ascii="仿宋" w:eastAsia="仿宋" w:hAnsi="仿宋" w:hint="eastAsia"/>
            <w:sz w:val="32"/>
            <w:szCs w:val="32"/>
          </w:rPr>
          <w:t>部门</w:t>
        </w:r>
        <w:r w:rsidRPr="00395247">
          <w:rPr>
            <w:rFonts w:ascii="仿宋" w:eastAsia="仿宋" w:hAnsi="仿宋" w:hint="eastAsia"/>
            <w:sz w:val="32"/>
            <w:szCs w:val="32"/>
          </w:rPr>
          <w:t>，应在</w:t>
        </w:r>
      </w:ins>
      <w:r w:rsidR="00E94296">
        <w:rPr>
          <w:rFonts w:ascii="仿宋" w:eastAsia="仿宋" w:hAnsi="仿宋" w:hint="eastAsia"/>
          <w:sz w:val="32"/>
          <w:szCs w:val="32"/>
        </w:rPr>
        <w:t>南山区</w:t>
      </w:r>
      <w:ins w:id="66" w:author="高会芹" w:date="2017-08-31T18:55:00Z">
        <w:r w:rsidRPr="00173822">
          <w:rPr>
            <w:rFonts w:ascii="仿宋" w:eastAsia="仿宋" w:hAnsi="仿宋" w:hint="eastAsia"/>
            <w:sz w:val="32"/>
            <w:szCs w:val="32"/>
          </w:rPr>
          <w:t>电子政务网站</w:t>
        </w:r>
        <w:r w:rsidRPr="00395247">
          <w:rPr>
            <w:rFonts w:ascii="仿宋" w:eastAsia="仿宋" w:hAnsi="仿宋" w:hint="eastAsia"/>
            <w:sz w:val="32"/>
            <w:szCs w:val="32"/>
          </w:rPr>
          <w:t xml:space="preserve">上公开。        </w:t>
        </w:r>
      </w:ins>
    </w:p>
    <w:p w:rsidR="00832BDB" w:rsidRPr="009F0838" w:rsidRDefault="007316A5" w:rsidP="00832BDB">
      <w:pPr>
        <w:spacing w:line="620" w:lineRule="exact"/>
        <w:rPr>
          <w:ins w:id="67" w:author="高会芹" w:date="2017-08-31T18:55:00Z"/>
          <w:rFonts w:ascii="华文楷体" w:eastAsia="华文楷体" w:hAnsi="华文楷体"/>
          <w:sz w:val="32"/>
          <w:szCs w:val="32"/>
          <w:rPrChange w:id="68" w:author="高会芹" w:date="2017-09-01T09:28:00Z">
            <w:rPr>
              <w:ins w:id="69" w:author="高会芹" w:date="2017-08-31T18:55:00Z"/>
              <w:rFonts w:ascii="仿宋" w:eastAsia="仿宋" w:hAnsi="仿宋"/>
              <w:sz w:val="32"/>
              <w:szCs w:val="32"/>
            </w:rPr>
          </w:rPrChange>
        </w:rPr>
      </w:pPr>
      <w:ins w:id="70" w:author="高会芹" w:date="2017-08-31T18:55:00Z">
        <w:r w:rsidRPr="007316A5">
          <w:rPr>
            <w:rFonts w:ascii="华文楷体" w:eastAsia="华文楷体" w:hAnsi="华文楷体" w:hint="eastAsia"/>
            <w:bCs/>
            <w:sz w:val="32"/>
            <w:szCs w:val="32"/>
            <w:rPrChange w:id="71" w:author="高会芹" w:date="2017-09-01T09:28:00Z">
              <w:rPr>
                <w:rFonts w:ascii="仿宋" w:eastAsia="仿宋" w:hAnsi="仿宋" w:hint="eastAsia"/>
                <w:b/>
                <w:bCs/>
                <w:sz w:val="32"/>
                <w:szCs w:val="32"/>
              </w:rPr>
            </w:rPrChange>
          </w:rPr>
          <w:t>（五）公开内容及参考模板</w:t>
        </w:r>
      </w:ins>
    </w:p>
    <w:p w:rsidR="00832BDB" w:rsidRPr="00395247" w:rsidRDefault="00832BDB" w:rsidP="00832BDB">
      <w:pPr>
        <w:spacing w:line="620" w:lineRule="exact"/>
        <w:rPr>
          <w:ins w:id="72" w:author="高会芹" w:date="2017-08-31T18:55:00Z"/>
          <w:rFonts w:ascii="仿宋" w:eastAsia="仿宋" w:hAnsi="仿宋"/>
          <w:sz w:val="32"/>
          <w:szCs w:val="32"/>
        </w:rPr>
      </w:pPr>
      <w:ins w:id="73" w:author="高会芹" w:date="2017-08-31T18:55:00Z">
        <w:r w:rsidRPr="00395247">
          <w:rPr>
            <w:rFonts w:ascii="仿宋" w:eastAsia="仿宋" w:hAnsi="仿宋" w:hint="eastAsia"/>
            <w:sz w:val="32"/>
            <w:szCs w:val="32"/>
          </w:rPr>
          <w:t xml:space="preserve">    各</w:t>
        </w:r>
        <w:r>
          <w:rPr>
            <w:rFonts w:ascii="仿宋" w:eastAsia="仿宋" w:hAnsi="仿宋" w:hint="eastAsia"/>
            <w:sz w:val="32"/>
            <w:szCs w:val="32"/>
          </w:rPr>
          <w:t>预算单位</w:t>
        </w:r>
        <w:r w:rsidRPr="00395247">
          <w:rPr>
            <w:rFonts w:ascii="仿宋" w:eastAsia="仿宋" w:hAnsi="仿宋" w:hint="eastAsia"/>
            <w:sz w:val="32"/>
            <w:szCs w:val="32"/>
          </w:rPr>
          <w:t>公开的决算应当是包括</w:t>
        </w:r>
        <w:r>
          <w:rPr>
            <w:rFonts w:ascii="仿宋" w:eastAsia="仿宋" w:hAnsi="仿宋" w:hint="eastAsia"/>
            <w:sz w:val="32"/>
            <w:szCs w:val="32"/>
          </w:rPr>
          <w:t>预算单位</w:t>
        </w:r>
        <w:r w:rsidRPr="00395247">
          <w:rPr>
            <w:rFonts w:ascii="仿宋" w:eastAsia="仿宋" w:hAnsi="仿宋" w:hint="eastAsia"/>
            <w:sz w:val="32"/>
            <w:szCs w:val="32"/>
          </w:rPr>
          <w:t>本级及所属</w:t>
        </w:r>
        <w:r>
          <w:rPr>
            <w:rFonts w:ascii="仿宋" w:eastAsia="仿宋" w:hAnsi="仿宋" w:hint="eastAsia"/>
            <w:sz w:val="32"/>
            <w:szCs w:val="32"/>
          </w:rPr>
          <w:t>下级</w:t>
        </w:r>
        <w:r w:rsidRPr="00395247">
          <w:rPr>
            <w:rFonts w:ascii="仿宋" w:eastAsia="仿宋" w:hAnsi="仿宋" w:hint="eastAsia"/>
            <w:sz w:val="32"/>
            <w:szCs w:val="32"/>
          </w:rPr>
          <w:t>单位在内的汇总决算。公开内容依次包括部门职责、机构设置、部门决算表和部门决算说明。公开参考模板见附件1。</w:t>
        </w:r>
      </w:ins>
    </w:p>
    <w:p w:rsidR="00000000" w:rsidRDefault="007316A5">
      <w:pPr>
        <w:spacing w:line="620" w:lineRule="exact"/>
        <w:ind w:firstLineChars="200" w:firstLine="640"/>
        <w:rPr>
          <w:ins w:id="74" w:author="高会芹" w:date="2017-08-31T18:55:00Z"/>
          <w:rFonts w:ascii="华文楷体" w:eastAsia="华文楷体" w:hAnsi="华文楷体"/>
          <w:bCs/>
          <w:sz w:val="32"/>
          <w:szCs w:val="32"/>
          <w:rPrChange w:id="75" w:author="高会芹" w:date="2017-09-01T09:28:00Z">
            <w:rPr>
              <w:ins w:id="76" w:author="高会芹" w:date="2017-08-31T18:55:00Z"/>
              <w:rFonts w:ascii="仿宋" w:eastAsia="仿宋" w:hAnsi="仿宋"/>
              <w:b/>
              <w:bCs/>
              <w:sz w:val="32"/>
              <w:szCs w:val="32"/>
            </w:rPr>
          </w:rPrChange>
        </w:rPr>
        <w:pPrChange w:id="77" w:author="财政局帐户" w:date="2017-10-20T17:22:00Z">
          <w:pPr>
            <w:spacing w:line="620" w:lineRule="exact"/>
            <w:ind w:firstLineChars="200" w:firstLine="643"/>
          </w:pPr>
        </w:pPrChange>
      </w:pPr>
      <w:ins w:id="78" w:author="高会芹" w:date="2017-08-31T18:55:00Z">
        <w:r w:rsidRPr="007316A5">
          <w:rPr>
            <w:rFonts w:ascii="华文楷体" w:eastAsia="华文楷体" w:hAnsi="华文楷体" w:hint="eastAsia"/>
            <w:bCs/>
            <w:sz w:val="32"/>
            <w:szCs w:val="32"/>
            <w:rPrChange w:id="79" w:author="高会芹" w:date="2017-09-01T09:28:00Z">
              <w:rPr>
                <w:rFonts w:ascii="仿宋" w:eastAsia="仿宋" w:hAnsi="仿宋" w:hint="eastAsia"/>
                <w:b/>
                <w:bCs/>
                <w:sz w:val="32"/>
                <w:szCs w:val="32"/>
              </w:rPr>
            </w:rPrChange>
          </w:rPr>
          <w:t>（六）保密事项处理</w:t>
        </w:r>
      </w:ins>
    </w:p>
    <w:p w:rsidR="00832BDB" w:rsidRPr="00395247" w:rsidRDefault="00832BDB" w:rsidP="00832BDB">
      <w:pPr>
        <w:spacing w:line="620" w:lineRule="exact"/>
        <w:ind w:firstLineChars="200" w:firstLine="640"/>
        <w:rPr>
          <w:ins w:id="80" w:author="高会芹" w:date="2017-08-31T18:55:00Z"/>
          <w:rFonts w:ascii="仿宋" w:eastAsia="仿宋" w:hAnsi="仿宋"/>
          <w:sz w:val="32"/>
          <w:szCs w:val="32"/>
        </w:rPr>
      </w:pPr>
      <w:ins w:id="81" w:author="高会芹" w:date="2017-08-31T18:55:00Z">
        <w:r w:rsidRPr="00395247">
          <w:rPr>
            <w:rFonts w:ascii="仿宋" w:eastAsia="仿宋" w:hAnsi="仿宋" w:hint="eastAsia"/>
            <w:sz w:val="32"/>
            <w:szCs w:val="32"/>
          </w:rPr>
          <w:t>1．建立并完善部门决算信息保密审查机制。各部门应当严格依照《中华人民共和国保密法》《中华人民共和国政府信息公开条例》以及其他法律法规和国家有关规定，做好涉密事项的定密、解密及信息公开的保密审查工作。</w:t>
        </w:r>
      </w:ins>
    </w:p>
    <w:p w:rsidR="00832BDB" w:rsidRPr="00395247" w:rsidRDefault="00832BDB" w:rsidP="00832BDB">
      <w:pPr>
        <w:spacing w:line="620" w:lineRule="exact"/>
        <w:ind w:firstLineChars="200" w:firstLine="640"/>
        <w:rPr>
          <w:ins w:id="82" w:author="高会芹" w:date="2017-08-31T18:55:00Z"/>
          <w:rFonts w:ascii="仿宋" w:eastAsia="仿宋" w:hAnsi="仿宋"/>
          <w:sz w:val="32"/>
          <w:szCs w:val="32"/>
        </w:rPr>
      </w:pPr>
      <w:ins w:id="83" w:author="高会芹" w:date="2017-08-31T18:55:00Z">
        <w:r w:rsidRPr="00395247">
          <w:rPr>
            <w:rFonts w:ascii="仿宋" w:eastAsia="仿宋" w:hAnsi="仿宋" w:hint="eastAsia"/>
            <w:sz w:val="32"/>
            <w:szCs w:val="32"/>
          </w:rPr>
          <w:t>2．妥善处理部门决算中的涉密信息。凡部门决算中涉及国家秘密的信息，依法不予公开。对部分内容涉及国家秘密的， 按以下原则处理：</w:t>
        </w:r>
      </w:ins>
    </w:p>
    <w:p w:rsidR="00832BDB" w:rsidRPr="00395247" w:rsidRDefault="00832BDB" w:rsidP="00832BDB">
      <w:pPr>
        <w:spacing w:line="620" w:lineRule="exact"/>
        <w:ind w:firstLineChars="200" w:firstLine="640"/>
        <w:rPr>
          <w:ins w:id="84" w:author="高会芹" w:date="2017-08-31T18:55:00Z"/>
          <w:rFonts w:ascii="仿宋" w:eastAsia="仿宋" w:hAnsi="仿宋"/>
          <w:sz w:val="32"/>
          <w:szCs w:val="32"/>
        </w:rPr>
      </w:pPr>
      <w:ins w:id="85" w:author="高会芹" w:date="2017-08-31T18:55:00Z">
        <w:r w:rsidRPr="00395247">
          <w:rPr>
            <w:rFonts w:ascii="仿宋" w:eastAsia="仿宋" w:hAnsi="仿宋" w:hint="eastAsia"/>
            <w:sz w:val="32"/>
            <w:szCs w:val="32"/>
          </w:rPr>
          <w:t>（1）同一功能分类款级科目下，大部分项级科目涉密的，仅公开到该款级科目；</w:t>
        </w:r>
      </w:ins>
    </w:p>
    <w:p w:rsidR="00832BDB" w:rsidRPr="00395247" w:rsidRDefault="00832BDB" w:rsidP="00832BDB">
      <w:pPr>
        <w:spacing w:line="620" w:lineRule="exact"/>
        <w:ind w:firstLineChars="200" w:firstLine="640"/>
        <w:rPr>
          <w:ins w:id="86" w:author="高会芹" w:date="2017-08-31T18:55:00Z"/>
          <w:rFonts w:ascii="仿宋" w:eastAsia="仿宋" w:hAnsi="仿宋"/>
          <w:sz w:val="32"/>
          <w:szCs w:val="32"/>
        </w:rPr>
      </w:pPr>
      <w:ins w:id="87" w:author="高会芹" w:date="2017-08-31T18:55:00Z">
        <w:r w:rsidRPr="00395247">
          <w:rPr>
            <w:rFonts w:ascii="仿宋" w:eastAsia="仿宋" w:hAnsi="仿宋" w:hint="eastAsia"/>
            <w:sz w:val="32"/>
            <w:szCs w:val="32"/>
          </w:rPr>
          <w:t>（2）同一功能分类类级科目下，大部分款级科目涉密的，仅公开到该类级科目；</w:t>
        </w:r>
      </w:ins>
    </w:p>
    <w:p w:rsidR="00832BDB" w:rsidRPr="00395247" w:rsidRDefault="00832BDB" w:rsidP="00832BDB">
      <w:pPr>
        <w:spacing w:line="620" w:lineRule="exact"/>
        <w:ind w:firstLineChars="200" w:firstLine="640"/>
        <w:rPr>
          <w:ins w:id="88" w:author="高会芹" w:date="2017-08-31T18:55:00Z"/>
          <w:rFonts w:ascii="仿宋" w:eastAsia="仿宋" w:hAnsi="仿宋"/>
          <w:sz w:val="32"/>
          <w:szCs w:val="32"/>
        </w:rPr>
      </w:pPr>
      <w:ins w:id="89" w:author="高会芹" w:date="2017-08-31T18:55:00Z">
        <w:r w:rsidRPr="00395247">
          <w:rPr>
            <w:rFonts w:ascii="仿宋" w:eastAsia="仿宋" w:hAnsi="仿宋" w:hint="eastAsia"/>
            <w:sz w:val="32"/>
            <w:szCs w:val="32"/>
          </w:rPr>
          <w:t>（3）个别功能分类款级科目或项级科目涉密的，除不公开该涉密科目外，同一级次的“其他支出”科目也不公开。</w:t>
        </w:r>
      </w:ins>
    </w:p>
    <w:p w:rsidR="00832BDB" w:rsidRPr="009F0838" w:rsidRDefault="007316A5" w:rsidP="00832BDB">
      <w:pPr>
        <w:spacing w:line="620" w:lineRule="exact"/>
        <w:rPr>
          <w:ins w:id="90" w:author="高会芹" w:date="2017-08-31T18:55:00Z"/>
          <w:rFonts w:ascii="华文楷体" w:eastAsia="华文楷体" w:hAnsi="华文楷体"/>
          <w:sz w:val="32"/>
          <w:szCs w:val="32"/>
          <w:rPrChange w:id="91" w:author="高会芹" w:date="2017-09-01T09:28:00Z">
            <w:rPr>
              <w:ins w:id="92" w:author="高会芹" w:date="2017-08-31T18:55:00Z"/>
              <w:rFonts w:ascii="仿宋" w:eastAsia="仿宋" w:hAnsi="仿宋"/>
              <w:sz w:val="32"/>
              <w:szCs w:val="32"/>
            </w:rPr>
          </w:rPrChange>
        </w:rPr>
      </w:pPr>
      <w:ins w:id="93" w:author="高会芹" w:date="2017-08-31T18:55:00Z">
        <w:r w:rsidRPr="007316A5">
          <w:rPr>
            <w:rFonts w:ascii="华文楷体" w:eastAsia="华文楷体" w:hAnsi="华文楷体" w:hint="eastAsia"/>
            <w:bCs/>
            <w:sz w:val="32"/>
            <w:szCs w:val="32"/>
            <w:rPrChange w:id="94" w:author="高会芹" w:date="2017-09-01T09:28:00Z">
              <w:rPr>
                <w:rFonts w:ascii="仿宋" w:eastAsia="仿宋" w:hAnsi="仿宋" w:hint="eastAsia"/>
                <w:b/>
                <w:bCs/>
                <w:sz w:val="32"/>
                <w:szCs w:val="32"/>
              </w:rPr>
            </w:rPrChange>
          </w:rPr>
          <w:t>（七）舆情应对措施</w:t>
        </w:r>
      </w:ins>
    </w:p>
    <w:p w:rsidR="00832BDB" w:rsidRDefault="00832BDB" w:rsidP="00832BDB">
      <w:pPr>
        <w:spacing w:line="620" w:lineRule="exact"/>
        <w:rPr>
          <w:rFonts w:ascii="仿宋" w:eastAsia="仿宋" w:hAnsi="仿宋"/>
          <w:sz w:val="32"/>
          <w:szCs w:val="32"/>
        </w:rPr>
      </w:pPr>
      <w:ins w:id="95" w:author="高会芹" w:date="2017-08-31T18:55:00Z">
        <w:r w:rsidRPr="00395247">
          <w:rPr>
            <w:rFonts w:ascii="仿宋" w:eastAsia="仿宋" w:hAnsi="仿宋" w:hint="eastAsia"/>
            <w:sz w:val="32"/>
            <w:szCs w:val="32"/>
          </w:rPr>
          <w:t xml:space="preserve">    对于部门决算公开后可能出现的舆情反应，各</w:t>
        </w:r>
        <w:r>
          <w:rPr>
            <w:rFonts w:ascii="仿宋" w:eastAsia="仿宋" w:hAnsi="仿宋" w:hint="eastAsia"/>
            <w:sz w:val="32"/>
            <w:szCs w:val="32"/>
          </w:rPr>
          <w:t>部门</w:t>
        </w:r>
        <w:r w:rsidRPr="00395247">
          <w:rPr>
            <w:rFonts w:ascii="仿宋" w:eastAsia="仿宋" w:hAnsi="仿宋" w:hint="eastAsia"/>
            <w:sz w:val="32"/>
            <w:szCs w:val="32"/>
          </w:rPr>
          <w:t>应当提前制定应对预案，密切关注舆情发展，及时解释说明和回应社会关注；对于舆情中涉及其他</w:t>
        </w:r>
        <w:r>
          <w:rPr>
            <w:rFonts w:ascii="仿宋" w:eastAsia="仿宋" w:hAnsi="仿宋" w:hint="eastAsia"/>
            <w:sz w:val="32"/>
            <w:szCs w:val="32"/>
          </w:rPr>
          <w:t>单位</w:t>
        </w:r>
        <w:r w:rsidRPr="00395247">
          <w:rPr>
            <w:rFonts w:ascii="仿宋" w:eastAsia="仿宋" w:hAnsi="仿宋" w:hint="eastAsia"/>
            <w:sz w:val="32"/>
            <w:szCs w:val="32"/>
          </w:rPr>
          <w:t>的问题和一些共性问题，要及时与相关</w:t>
        </w:r>
        <w:r>
          <w:rPr>
            <w:rFonts w:ascii="仿宋" w:eastAsia="仿宋" w:hAnsi="仿宋" w:hint="eastAsia"/>
            <w:sz w:val="32"/>
            <w:szCs w:val="32"/>
          </w:rPr>
          <w:t>部门</w:t>
        </w:r>
        <w:r w:rsidRPr="00395247">
          <w:rPr>
            <w:rFonts w:ascii="仿宋" w:eastAsia="仿宋" w:hAnsi="仿宋" w:hint="eastAsia"/>
            <w:sz w:val="32"/>
            <w:szCs w:val="32"/>
          </w:rPr>
          <w:t>以及</w:t>
        </w:r>
        <w:r>
          <w:rPr>
            <w:rFonts w:ascii="仿宋" w:eastAsia="仿宋" w:hAnsi="仿宋" w:hint="eastAsia"/>
            <w:sz w:val="32"/>
            <w:szCs w:val="32"/>
          </w:rPr>
          <w:t>区</w:t>
        </w:r>
        <w:r w:rsidRPr="00395247">
          <w:rPr>
            <w:rFonts w:ascii="仿宋" w:eastAsia="仿宋" w:hAnsi="仿宋" w:hint="eastAsia"/>
            <w:sz w:val="32"/>
            <w:szCs w:val="32"/>
          </w:rPr>
          <w:t>财政</w:t>
        </w:r>
        <w:r>
          <w:rPr>
            <w:rFonts w:ascii="仿宋" w:eastAsia="仿宋" w:hAnsi="仿宋" w:hint="eastAsia"/>
            <w:sz w:val="32"/>
            <w:szCs w:val="32"/>
          </w:rPr>
          <w:t>局</w:t>
        </w:r>
        <w:r w:rsidRPr="00395247">
          <w:rPr>
            <w:rFonts w:ascii="仿宋" w:eastAsia="仿宋" w:hAnsi="仿宋" w:hint="eastAsia"/>
            <w:sz w:val="32"/>
            <w:szCs w:val="32"/>
          </w:rPr>
          <w:t>进行沟通，妥善回应。不公开决算的</w:t>
        </w:r>
        <w:r>
          <w:rPr>
            <w:rFonts w:ascii="仿宋" w:eastAsia="仿宋" w:hAnsi="仿宋" w:hint="eastAsia"/>
            <w:sz w:val="32"/>
            <w:szCs w:val="32"/>
          </w:rPr>
          <w:t>部门</w:t>
        </w:r>
        <w:r w:rsidRPr="00395247">
          <w:rPr>
            <w:rFonts w:ascii="仿宋" w:eastAsia="仿宋" w:hAnsi="仿宋" w:hint="eastAsia"/>
            <w:sz w:val="32"/>
            <w:szCs w:val="32"/>
          </w:rPr>
          <w:t>，要做好向社会解释的准备工作。</w:t>
        </w:r>
      </w:ins>
    </w:p>
    <w:p w:rsidR="00EB4220" w:rsidRDefault="00EB4220" w:rsidP="00832BDB">
      <w:pPr>
        <w:spacing w:line="620" w:lineRule="exact"/>
        <w:rPr>
          <w:rFonts w:ascii="仿宋" w:eastAsia="仿宋" w:hAnsi="仿宋"/>
          <w:sz w:val="32"/>
          <w:szCs w:val="32"/>
        </w:rPr>
      </w:pPr>
      <w:r>
        <w:rPr>
          <w:rFonts w:ascii="仿宋" w:eastAsia="仿宋" w:hAnsi="仿宋" w:hint="eastAsia"/>
          <w:sz w:val="32"/>
          <w:szCs w:val="32"/>
        </w:rPr>
        <w:t xml:space="preserve">    (</w:t>
      </w:r>
      <w:r w:rsidR="00562117">
        <w:rPr>
          <w:rFonts w:ascii="仿宋" w:eastAsia="仿宋" w:hAnsi="仿宋" w:hint="eastAsia"/>
          <w:sz w:val="32"/>
          <w:szCs w:val="32"/>
        </w:rPr>
        <w:t>八</w:t>
      </w:r>
      <w:r>
        <w:rPr>
          <w:rFonts w:ascii="仿宋" w:eastAsia="仿宋" w:hAnsi="仿宋" w:hint="eastAsia"/>
          <w:sz w:val="32"/>
          <w:szCs w:val="32"/>
        </w:rPr>
        <w:t>)</w:t>
      </w:r>
      <w:r w:rsidR="00562117">
        <w:rPr>
          <w:rFonts w:ascii="仿宋" w:eastAsia="仿宋" w:hAnsi="仿宋" w:hint="eastAsia"/>
          <w:sz w:val="32"/>
          <w:szCs w:val="32"/>
        </w:rPr>
        <w:t>其它注意事项</w:t>
      </w:r>
    </w:p>
    <w:p w:rsidR="00562117" w:rsidRPr="00EB4220" w:rsidRDefault="00562117" w:rsidP="00832BDB">
      <w:pPr>
        <w:spacing w:line="620" w:lineRule="exact"/>
        <w:rPr>
          <w:ins w:id="96" w:author="高会芹" w:date="2017-08-31T18:55:00Z"/>
          <w:rFonts w:ascii="仿宋" w:eastAsia="仿宋" w:hAnsi="仿宋"/>
          <w:sz w:val="32"/>
          <w:szCs w:val="32"/>
        </w:rPr>
      </w:pPr>
      <w:r>
        <w:rPr>
          <w:rFonts w:ascii="仿宋" w:eastAsia="仿宋" w:hAnsi="仿宋" w:hint="eastAsia"/>
          <w:sz w:val="32"/>
          <w:szCs w:val="32"/>
        </w:rPr>
        <w:t xml:space="preserve">    去年财政部专员办对我区预、决算信息公开工作进行了专项检查，发现</w:t>
      </w:r>
      <w:r w:rsidR="002B5F88">
        <w:rPr>
          <w:rFonts w:ascii="仿宋" w:eastAsia="仿宋" w:hAnsi="仿宋" w:hint="eastAsia"/>
          <w:sz w:val="32"/>
          <w:szCs w:val="32"/>
        </w:rPr>
        <w:t>了一些</w:t>
      </w:r>
      <w:r>
        <w:rPr>
          <w:rFonts w:ascii="仿宋" w:eastAsia="仿宋" w:hAnsi="仿宋" w:hint="eastAsia"/>
          <w:sz w:val="32"/>
          <w:szCs w:val="32"/>
        </w:rPr>
        <w:t>问题</w:t>
      </w:r>
      <w:r w:rsidR="002B5F88">
        <w:rPr>
          <w:rFonts w:ascii="仿宋" w:eastAsia="仿宋" w:hAnsi="仿宋" w:hint="eastAsia"/>
          <w:sz w:val="32"/>
          <w:szCs w:val="32"/>
        </w:rPr>
        <w:t>。各</w:t>
      </w:r>
      <w:r>
        <w:rPr>
          <w:rFonts w:ascii="仿宋" w:eastAsia="仿宋" w:hAnsi="仿宋" w:hint="eastAsia"/>
          <w:sz w:val="32"/>
          <w:szCs w:val="32"/>
        </w:rPr>
        <w:t>部门</w:t>
      </w:r>
      <w:r w:rsidR="002B5F88">
        <w:rPr>
          <w:rFonts w:ascii="仿宋" w:eastAsia="仿宋" w:hAnsi="仿宋" w:hint="eastAsia"/>
          <w:sz w:val="32"/>
          <w:szCs w:val="32"/>
        </w:rPr>
        <w:t>要切实履行公开的主体责任，在今年部门决算公开时</w:t>
      </w:r>
      <w:r>
        <w:rPr>
          <w:rFonts w:ascii="仿宋" w:eastAsia="仿宋" w:hAnsi="仿宋" w:hint="eastAsia"/>
          <w:sz w:val="32"/>
          <w:szCs w:val="32"/>
        </w:rPr>
        <w:t>要注意</w:t>
      </w:r>
      <w:r w:rsidR="002B5F88">
        <w:rPr>
          <w:rFonts w:ascii="仿宋" w:eastAsia="仿宋" w:hAnsi="仿宋" w:hint="eastAsia"/>
          <w:sz w:val="32"/>
          <w:szCs w:val="32"/>
        </w:rPr>
        <w:t>：</w:t>
      </w:r>
      <w:r w:rsidR="00021BC7">
        <w:rPr>
          <w:rFonts w:ascii="仿宋" w:eastAsia="仿宋" w:hAnsi="仿宋" w:hint="eastAsia"/>
          <w:sz w:val="32"/>
          <w:szCs w:val="32"/>
        </w:rPr>
        <w:t>一是公开的及时性，各部门务必在通知规定的时限予以公开；二</w:t>
      </w:r>
      <w:r w:rsidR="002B5F88">
        <w:rPr>
          <w:rFonts w:ascii="仿宋" w:eastAsia="仿宋" w:hAnsi="仿宋" w:hint="eastAsia"/>
          <w:sz w:val="32"/>
          <w:szCs w:val="32"/>
        </w:rPr>
        <w:t>是确保公开数据（特别是</w:t>
      </w:r>
      <w:r w:rsidR="002B5F88" w:rsidRPr="002B5F88">
        <w:rPr>
          <w:rFonts w:ascii="仿宋" w:eastAsia="仿宋" w:hAnsi="仿宋" w:hint="eastAsia"/>
          <w:b/>
          <w:sz w:val="32"/>
          <w:szCs w:val="32"/>
        </w:rPr>
        <w:t>“三公”经费</w:t>
      </w:r>
      <w:r w:rsidR="002B5F88">
        <w:rPr>
          <w:rFonts w:ascii="仿宋" w:eastAsia="仿宋" w:hAnsi="仿宋" w:hint="eastAsia"/>
          <w:sz w:val="32"/>
          <w:szCs w:val="32"/>
        </w:rPr>
        <w:t>数据</w:t>
      </w:r>
      <w:r w:rsidR="00021BC7">
        <w:rPr>
          <w:rFonts w:ascii="仿宋" w:eastAsia="仿宋" w:hAnsi="仿宋" w:hint="eastAsia"/>
          <w:sz w:val="32"/>
          <w:szCs w:val="32"/>
        </w:rPr>
        <w:t>，增加或减少都需要予以说明</w:t>
      </w:r>
      <w:r w:rsidR="002B5F88">
        <w:rPr>
          <w:rFonts w:ascii="仿宋" w:eastAsia="仿宋" w:hAnsi="仿宋" w:hint="eastAsia"/>
          <w:sz w:val="32"/>
          <w:szCs w:val="32"/>
        </w:rPr>
        <w:t>）的真实性、公开内容的完整性</w:t>
      </w:r>
      <w:r w:rsidR="00021BC7">
        <w:rPr>
          <w:rFonts w:ascii="仿宋" w:eastAsia="仿宋" w:hAnsi="仿宋" w:hint="eastAsia"/>
          <w:sz w:val="32"/>
          <w:szCs w:val="32"/>
        </w:rPr>
        <w:t>，我局予以批复的部门决算报表及相关说明需全部公开</w:t>
      </w:r>
      <w:r w:rsidR="002B5F88">
        <w:rPr>
          <w:rFonts w:ascii="仿宋" w:eastAsia="仿宋" w:hAnsi="仿宋" w:hint="eastAsia"/>
          <w:sz w:val="32"/>
          <w:szCs w:val="32"/>
        </w:rPr>
        <w:t>；</w:t>
      </w:r>
      <w:r w:rsidR="00021BC7">
        <w:rPr>
          <w:rFonts w:ascii="仿宋" w:eastAsia="仿宋" w:hAnsi="仿宋" w:hint="eastAsia"/>
          <w:sz w:val="32"/>
          <w:szCs w:val="32"/>
        </w:rPr>
        <w:t>三</w:t>
      </w:r>
      <w:r w:rsidR="002B5F88">
        <w:rPr>
          <w:rFonts w:ascii="仿宋" w:eastAsia="仿宋" w:hAnsi="仿宋" w:hint="eastAsia"/>
          <w:sz w:val="32"/>
          <w:szCs w:val="32"/>
        </w:rPr>
        <w:t>是一级单位公开的数据要包含下属单位。</w:t>
      </w:r>
    </w:p>
    <w:p w:rsidR="00832BDB" w:rsidRPr="00E25F58" w:rsidRDefault="00832BDB" w:rsidP="00832BDB">
      <w:pPr>
        <w:spacing w:line="620" w:lineRule="exact"/>
        <w:ind w:firstLine="645"/>
        <w:rPr>
          <w:ins w:id="97" w:author="高会芹" w:date="2017-08-31T18:55:00Z"/>
          <w:rFonts w:ascii="黑体" w:eastAsia="黑体" w:hAnsi="黑体"/>
          <w:bCs/>
          <w:sz w:val="32"/>
          <w:szCs w:val="32"/>
        </w:rPr>
      </w:pPr>
      <w:ins w:id="98" w:author="高会芹" w:date="2017-08-31T18:55:00Z">
        <w:r w:rsidRPr="00E25F58">
          <w:rPr>
            <w:rFonts w:ascii="黑体" w:eastAsia="黑体" w:hAnsi="黑体" w:hint="eastAsia"/>
            <w:bCs/>
            <w:sz w:val="32"/>
            <w:szCs w:val="32"/>
          </w:rPr>
          <w:t>三、统计和汇总</w:t>
        </w:r>
      </w:ins>
      <w:r w:rsidR="00021BC7">
        <w:rPr>
          <w:rFonts w:ascii="黑体" w:eastAsia="黑体" w:hAnsi="黑体" w:hint="eastAsia"/>
          <w:bCs/>
          <w:sz w:val="32"/>
          <w:szCs w:val="32"/>
        </w:rPr>
        <w:t>预、</w:t>
      </w:r>
      <w:ins w:id="99" w:author="高会芹" w:date="2017-08-31T18:55:00Z">
        <w:r w:rsidRPr="00E25F58">
          <w:rPr>
            <w:rFonts w:ascii="黑体" w:eastAsia="黑体" w:hAnsi="黑体" w:hint="eastAsia"/>
            <w:bCs/>
            <w:sz w:val="32"/>
            <w:szCs w:val="32"/>
          </w:rPr>
          <w:t>决算公开自查情况并上报</w:t>
        </w:r>
        <w:r>
          <w:rPr>
            <w:rFonts w:ascii="黑体" w:eastAsia="黑体" w:hAnsi="黑体" w:hint="eastAsia"/>
            <w:bCs/>
            <w:sz w:val="32"/>
            <w:szCs w:val="32"/>
          </w:rPr>
          <w:t>区</w:t>
        </w:r>
        <w:r w:rsidRPr="00E25F58">
          <w:rPr>
            <w:rFonts w:ascii="黑体" w:eastAsia="黑体" w:hAnsi="黑体" w:hint="eastAsia"/>
            <w:bCs/>
            <w:sz w:val="32"/>
            <w:szCs w:val="32"/>
          </w:rPr>
          <w:t>财</w:t>
        </w:r>
        <w:r>
          <w:rPr>
            <w:rFonts w:ascii="黑体" w:eastAsia="黑体" w:hAnsi="黑体" w:hint="eastAsia"/>
            <w:bCs/>
            <w:sz w:val="32"/>
            <w:szCs w:val="32"/>
          </w:rPr>
          <w:t>局</w:t>
        </w:r>
      </w:ins>
    </w:p>
    <w:p w:rsidR="007845AF" w:rsidRPr="001F4371" w:rsidRDefault="007845AF" w:rsidP="00832BDB">
      <w:pPr>
        <w:spacing w:line="600" w:lineRule="exact"/>
        <w:ind w:firstLine="645"/>
        <w:jc w:val="left"/>
        <w:rPr>
          <w:rFonts w:ascii="仿宋" w:eastAsia="仿宋" w:hAnsi="仿宋"/>
          <w:color w:val="000000" w:themeColor="text1"/>
          <w:sz w:val="32"/>
          <w:szCs w:val="32"/>
        </w:rPr>
      </w:pPr>
      <w:r>
        <w:rPr>
          <w:rFonts w:ascii="仿宋" w:eastAsia="仿宋" w:hAnsi="仿宋" w:hint="eastAsia"/>
          <w:color w:val="FF0000"/>
          <w:sz w:val="32"/>
          <w:szCs w:val="32"/>
        </w:rPr>
        <w:t>（</w:t>
      </w:r>
      <w:r w:rsidRPr="001F4371">
        <w:rPr>
          <w:rFonts w:ascii="仿宋" w:eastAsia="仿宋" w:hAnsi="仿宋" w:hint="eastAsia"/>
          <w:color w:val="000000" w:themeColor="text1"/>
          <w:sz w:val="32"/>
          <w:szCs w:val="32"/>
        </w:rPr>
        <w:t>一）</w:t>
      </w:r>
      <w:ins w:id="100" w:author="高会芹" w:date="2017-08-31T18:55:00Z">
        <w:r w:rsidR="00832BDB" w:rsidRPr="001F4371">
          <w:rPr>
            <w:rFonts w:ascii="仿宋" w:eastAsia="仿宋" w:hAnsi="仿宋" w:hint="eastAsia"/>
            <w:color w:val="000000" w:themeColor="text1"/>
            <w:sz w:val="32"/>
            <w:szCs w:val="32"/>
          </w:rPr>
          <w:t>部门决算批复及公开工作完成后，</w:t>
        </w:r>
        <w:r w:rsidR="00832BDB" w:rsidRPr="001F4371">
          <w:rPr>
            <w:rFonts w:ascii="仿宋" w:eastAsia="仿宋" w:hAnsi="仿宋" w:hint="eastAsia"/>
            <w:bCs/>
            <w:color w:val="000000" w:themeColor="text1"/>
            <w:sz w:val="32"/>
            <w:szCs w:val="32"/>
          </w:rPr>
          <w:t>各部门应及时对本部门公开完成情况展开自查，填写《2016年度部门决算公开情况统计表》（附件2），</w:t>
        </w:r>
        <w:r w:rsidR="00832BDB" w:rsidRPr="001F4371">
          <w:rPr>
            <w:rFonts w:ascii="仿宋" w:eastAsia="仿宋" w:hAnsi="仿宋" w:hint="eastAsia"/>
            <w:color w:val="000000" w:themeColor="text1"/>
            <w:sz w:val="32"/>
            <w:szCs w:val="32"/>
          </w:rPr>
          <w:t>并将自查报告和自查表</w:t>
        </w:r>
      </w:ins>
      <w:r w:rsidRPr="001F4371">
        <w:rPr>
          <w:rFonts w:ascii="仿宋" w:eastAsia="仿宋" w:hAnsi="仿宋" w:hint="eastAsia"/>
          <w:color w:val="000000" w:themeColor="text1"/>
          <w:sz w:val="32"/>
          <w:szCs w:val="32"/>
        </w:rPr>
        <w:t>（含电子版）</w:t>
      </w:r>
      <w:r w:rsidRPr="00E66DC3">
        <w:rPr>
          <w:rFonts w:ascii="仿宋" w:eastAsia="仿宋" w:hAnsi="仿宋" w:hint="eastAsia"/>
          <w:b/>
          <w:color w:val="000000" w:themeColor="text1"/>
          <w:sz w:val="32"/>
          <w:szCs w:val="32"/>
        </w:rPr>
        <w:t>于11月1日前</w:t>
      </w:r>
      <w:ins w:id="101" w:author="高会芹" w:date="2017-08-31T18:55:00Z">
        <w:r w:rsidR="00832BDB" w:rsidRPr="00E66DC3">
          <w:rPr>
            <w:rFonts w:ascii="仿宋" w:eastAsia="仿宋" w:hAnsi="仿宋" w:hint="eastAsia"/>
            <w:b/>
            <w:color w:val="000000" w:themeColor="text1"/>
            <w:sz w:val="32"/>
            <w:szCs w:val="32"/>
          </w:rPr>
          <w:t>报送区财政局</w:t>
        </w:r>
      </w:ins>
      <w:r w:rsidRPr="00E66DC3">
        <w:rPr>
          <w:rFonts w:ascii="仿宋" w:eastAsia="仿宋" w:hAnsi="仿宋" w:hint="eastAsia"/>
          <w:b/>
          <w:color w:val="000000" w:themeColor="text1"/>
          <w:sz w:val="32"/>
          <w:szCs w:val="32"/>
        </w:rPr>
        <w:t>行财科本单位专管员</w:t>
      </w:r>
      <w:r w:rsidRPr="001F4371">
        <w:rPr>
          <w:rFonts w:ascii="仿宋" w:eastAsia="仿宋" w:hAnsi="仿宋" w:hint="eastAsia"/>
          <w:color w:val="000000" w:themeColor="text1"/>
          <w:sz w:val="32"/>
          <w:szCs w:val="32"/>
        </w:rPr>
        <w:t>。</w:t>
      </w:r>
    </w:p>
    <w:p w:rsidR="007845AF" w:rsidRPr="001F4371" w:rsidRDefault="007845AF" w:rsidP="007845AF">
      <w:pPr>
        <w:spacing w:line="600" w:lineRule="exact"/>
        <w:ind w:firstLine="645"/>
        <w:jc w:val="left"/>
        <w:rPr>
          <w:rFonts w:ascii="仿宋" w:eastAsia="仿宋" w:hAnsi="仿宋"/>
          <w:b/>
          <w:color w:val="000000" w:themeColor="text1"/>
          <w:sz w:val="32"/>
          <w:szCs w:val="32"/>
        </w:rPr>
      </w:pPr>
      <w:r w:rsidRPr="001F4371">
        <w:rPr>
          <w:rFonts w:ascii="仿宋" w:eastAsia="仿宋" w:hAnsi="仿宋" w:hint="eastAsia"/>
          <w:color w:val="000000" w:themeColor="text1"/>
          <w:sz w:val="32"/>
          <w:szCs w:val="32"/>
        </w:rPr>
        <w:t>（二）</w:t>
      </w:r>
      <w:ins w:id="102" w:author="高会芹" w:date="2017-08-31T18:55:00Z">
        <w:r w:rsidRPr="001F4371">
          <w:rPr>
            <w:rFonts w:ascii="仿宋" w:eastAsia="仿宋" w:hAnsi="仿宋" w:hint="eastAsia"/>
            <w:bCs/>
            <w:color w:val="000000" w:themeColor="text1"/>
            <w:sz w:val="32"/>
            <w:szCs w:val="32"/>
          </w:rPr>
          <w:t>各部门应及时对本部门</w:t>
        </w:r>
      </w:ins>
      <w:r w:rsidRPr="001F4371">
        <w:rPr>
          <w:rFonts w:ascii="仿宋" w:eastAsia="仿宋" w:hAnsi="仿宋" w:hint="eastAsia"/>
          <w:bCs/>
          <w:color w:val="000000" w:themeColor="text1"/>
          <w:sz w:val="32"/>
          <w:szCs w:val="32"/>
        </w:rPr>
        <w:t>预算批复</w:t>
      </w:r>
      <w:ins w:id="103" w:author="高会芹" w:date="2017-08-31T18:55:00Z">
        <w:r w:rsidRPr="001F4371">
          <w:rPr>
            <w:rFonts w:ascii="仿宋" w:eastAsia="仿宋" w:hAnsi="仿宋" w:hint="eastAsia"/>
            <w:bCs/>
            <w:color w:val="000000" w:themeColor="text1"/>
            <w:sz w:val="32"/>
            <w:szCs w:val="32"/>
          </w:rPr>
          <w:t>公开完成情况展开自查，填写《201</w:t>
        </w:r>
      </w:ins>
      <w:r w:rsidRPr="001F4371">
        <w:rPr>
          <w:rFonts w:ascii="仿宋" w:eastAsia="仿宋" w:hAnsi="仿宋" w:hint="eastAsia"/>
          <w:bCs/>
          <w:color w:val="000000" w:themeColor="text1"/>
          <w:sz w:val="32"/>
          <w:szCs w:val="32"/>
        </w:rPr>
        <w:t>7</w:t>
      </w:r>
      <w:ins w:id="104" w:author="高会芹" w:date="2017-08-31T18:55:00Z">
        <w:r w:rsidRPr="001F4371">
          <w:rPr>
            <w:rFonts w:ascii="仿宋" w:eastAsia="仿宋" w:hAnsi="仿宋" w:hint="eastAsia"/>
            <w:bCs/>
            <w:color w:val="000000" w:themeColor="text1"/>
            <w:sz w:val="32"/>
            <w:szCs w:val="32"/>
          </w:rPr>
          <w:t>年度部门</w:t>
        </w:r>
      </w:ins>
      <w:r w:rsidRPr="001F4371">
        <w:rPr>
          <w:rFonts w:ascii="仿宋" w:eastAsia="仿宋" w:hAnsi="仿宋" w:hint="eastAsia"/>
          <w:bCs/>
          <w:color w:val="000000" w:themeColor="text1"/>
          <w:sz w:val="32"/>
          <w:szCs w:val="32"/>
        </w:rPr>
        <w:t>预</w:t>
      </w:r>
      <w:ins w:id="105" w:author="高会芹" w:date="2017-08-31T18:55:00Z">
        <w:r w:rsidRPr="001F4371">
          <w:rPr>
            <w:rFonts w:ascii="仿宋" w:eastAsia="仿宋" w:hAnsi="仿宋" w:hint="eastAsia"/>
            <w:bCs/>
            <w:color w:val="000000" w:themeColor="text1"/>
            <w:sz w:val="32"/>
            <w:szCs w:val="32"/>
          </w:rPr>
          <w:t>算公开情况</w:t>
        </w:r>
      </w:ins>
      <w:r w:rsidRPr="001F4371">
        <w:rPr>
          <w:rFonts w:ascii="仿宋" w:eastAsia="仿宋" w:hAnsi="仿宋" w:hint="eastAsia"/>
          <w:bCs/>
          <w:color w:val="000000" w:themeColor="text1"/>
          <w:sz w:val="32"/>
          <w:szCs w:val="32"/>
        </w:rPr>
        <w:t>检查</w:t>
      </w:r>
      <w:ins w:id="106" w:author="高会芹" w:date="2017-08-31T18:55:00Z">
        <w:r w:rsidRPr="001F4371">
          <w:rPr>
            <w:rFonts w:ascii="仿宋" w:eastAsia="仿宋" w:hAnsi="仿宋" w:hint="eastAsia"/>
            <w:bCs/>
            <w:color w:val="000000" w:themeColor="text1"/>
            <w:sz w:val="32"/>
            <w:szCs w:val="32"/>
          </w:rPr>
          <w:t>表》（附件</w:t>
        </w:r>
      </w:ins>
      <w:r w:rsidRPr="001F4371">
        <w:rPr>
          <w:rFonts w:ascii="仿宋" w:eastAsia="仿宋" w:hAnsi="仿宋" w:hint="eastAsia"/>
          <w:bCs/>
          <w:color w:val="000000" w:themeColor="text1"/>
          <w:sz w:val="32"/>
          <w:szCs w:val="32"/>
        </w:rPr>
        <w:t>3</w:t>
      </w:r>
      <w:ins w:id="107" w:author="高会芹" w:date="2017-08-31T18:55:00Z">
        <w:r w:rsidRPr="001F4371">
          <w:rPr>
            <w:rFonts w:ascii="仿宋" w:eastAsia="仿宋" w:hAnsi="仿宋" w:hint="eastAsia"/>
            <w:bCs/>
            <w:color w:val="000000" w:themeColor="text1"/>
            <w:sz w:val="32"/>
            <w:szCs w:val="32"/>
          </w:rPr>
          <w:t>），</w:t>
        </w:r>
        <w:r w:rsidRPr="001F4371">
          <w:rPr>
            <w:rFonts w:ascii="仿宋" w:eastAsia="仿宋" w:hAnsi="仿宋" w:hint="eastAsia"/>
            <w:color w:val="000000" w:themeColor="text1"/>
            <w:sz w:val="32"/>
            <w:szCs w:val="32"/>
          </w:rPr>
          <w:t>并将自查报告和自查表</w:t>
        </w:r>
      </w:ins>
      <w:r w:rsidRPr="001F4371">
        <w:rPr>
          <w:rFonts w:ascii="仿宋" w:eastAsia="仿宋" w:hAnsi="仿宋" w:hint="eastAsia"/>
          <w:color w:val="000000" w:themeColor="text1"/>
          <w:sz w:val="32"/>
          <w:szCs w:val="32"/>
        </w:rPr>
        <w:t>（含电子版）</w:t>
      </w:r>
      <w:r w:rsidRPr="001F4371">
        <w:rPr>
          <w:rFonts w:ascii="仿宋" w:eastAsia="仿宋" w:hAnsi="仿宋" w:hint="eastAsia"/>
          <w:b/>
          <w:color w:val="000000" w:themeColor="text1"/>
          <w:sz w:val="32"/>
          <w:szCs w:val="32"/>
        </w:rPr>
        <w:t>于11月1日前</w:t>
      </w:r>
      <w:ins w:id="108" w:author="高会芹" w:date="2017-08-31T18:55:00Z">
        <w:r w:rsidRPr="001F4371">
          <w:rPr>
            <w:rFonts w:ascii="仿宋" w:eastAsia="仿宋" w:hAnsi="仿宋" w:hint="eastAsia"/>
            <w:b/>
            <w:color w:val="000000" w:themeColor="text1"/>
            <w:sz w:val="32"/>
            <w:szCs w:val="32"/>
          </w:rPr>
          <w:t>报送区财政局</w:t>
        </w:r>
      </w:ins>
      <w:r w:rsidRPr="001F4371">
        <w:rPr>
          <w:rFonts w:ascii="仿宋" w:eastAsia="仿宋" w:hAnsi="仿宋" w:hint="eastAsia"/>
          <w:b/>
          <w:color w:val="000000" w:themeColor="text1"/>
          <w:sz w:val="32"/>
          <w:szCs w:val="32"/>
        </w:rPr>
        <w:t>行财科本单位专管员。</w:t>
      </w:r>
    </w:p>
    <w:p w:rsidR="00832BDB" w:rsidRPr="00EB75DD" w:rsidRDefault="00832BDB" w:rsidP="00832BDB">
      <w:pPr>
        <w:spacing w:line="600" w:lineRule="exact"/>
        <w:ind w:firstLine="645"/>
        <w:jc w:val="left"/>
        <w:rPr>
          <w:ins w:id="109" w:author="高会芹" w:date="2017-08-31T18:55:00Z"/>
          <w:rFonts w:ascii="仿宋" w:eastAsia="仿宋" w:hAnsi="仿宋"/>
          <w:sz w:val="32"/>
          <w:szCs w:val="32"/>
        </w:rPr>
      </w:pPr>
      <w:ins w:id="110" w:author="高会芹" w:date="2017-08-31T18:55:00Z">
        <w:r w:rsidRPr="00EB75DD">
          <w:rPr>
            <w:rFonts w:ascii="仿宋" w:eastAsia="仿宋" w:hAnsi="仿宋" w:hint="eastAsia"/>
            <w:sz w:val="32"/>
            <w:szCs w:val="32"/>
          </w:rPr>
          <w:t>我局将根据市财委的统一安排适时上报各单位决算公开工作进展和自查情况，迎接市财委对我区决算信息公开工作的检查。</w:t>
        </w:r>
      </w:ins>
    </w:p>
    <w:p w:rsidR="00832BDB" w:rsidRPr="00395247" w:rsidRDefault="00832BDB" w:rsidP="00832BDB">
      <w:pPr>
        <w:spacing w:line="620" w:lineRule="exact"/>
        <w:ind w:firstLineChars="200" w:firstLine="640"/>
        <w:rPr>
          <w:ins w:id="111" w:author="高会芹" w:date="2017-08-31T18:55:00Z"/>
          <w:rFonts w:ascii="仿宋" w:eastAsia="仿宋" w:hAnsi="仿宋"/>
          <w:sz w:val="32"/>
          <w:szCs w:val="32"/>
        </w:rPr>
      </w:pPr>
      <w:ins w:id="112" w:author="高会芹" w:date="2017-08-31T18:55:00Z">
        <w:r w:rsidRPr="00395247">
          <w:rPr>
            <w:rFonts w:ascii="仿宋" w:eastAsia="仿宋" w:hAnsi="仿宋" w:hint="eastAsia"/>
            <w:sz w:val="32"/>
            <w:szCs w:val="32"/>
          </w:rPr>
          <w:t>特此通知。</w:t>
        </w:r>
      </w:ins>
    </w:p>
    <w:p w:rsidR="00832BDB" w:rsidRPr="00395247" w:rsidRDefault="00832BDB" w:rsidP="00832BDB">
      <w:pPr>
        <w:spacing w:line="620" w:lineRule="exact"/>
        <w:rPr>
          <w:ins w:id="113" w:author="高会芹" w:date="2017-08-31T18:55:00Z"/>
          <w:rFonts w:ascii="仿宋" w:eastAsia="仿宋" w:hAnsi="仿宋"/>
          <w:sz w:val="32"/>
          <w:szCs w:val="32"/>
        </w:rPr>
      </w:pPr>
    </w:p>
    <w:p w:rsidR="00832BDB" w:rsidRPr="00395247" w:rsidRDefault="00832BDB" w:rsidP="00832BDB">
      <w:pPr>
        <w:spacing w:line="620" w:lineRule="exact"/>
        <w:rPr>
          <w:ins w:id="114" w:author="高会芹" w:date="2017-08-31T18:55:00Z"/>
          <w:rFonts w:ascii="仿宋" w:eastAsia="仿宋" w:hAnsi="仿宋"/>
          <w:sz w:val="32"/>
          <w:szCs w:val="32"/>
        </w:rPr>
      </w:pPr>
      <w:ins w:id="115" w:author="高会芹" w:date="2017-08-31T18:55:00Z">
        <w:r w:rsidRPr="00395247">
          <w:rPr>
            <w:rFonts w:ascii="仿宋" w:eastAsia="仿宋" w:hAnsi="仿宋" w:hint="eastAsia"/>
            <w:sz w:val="32"/>
            <w:szCs w:val="32"/>
          </w:rPr>
          <w:t xml:space="preserve">    附件：1.公开参考模板</w:t>
        </w:r>
      </w:ins>
    </w:p>
    <w:p w:rsidR="00832BDB" w:rsidRDefault="00832BDB" w:rsidP="00832BDB">
      <w:pPr>
        <w:spacing w:line="620" w:lineRule="exact"/>
        <w:rPr>
          <w:rFonts w:ascii="仿宋" w:eastAsia="仿宋" w:hAnsi="仿宋"/>
          <w:sz w:val="32"/>
          <w:szCs w:val="32"/>
        </w:rPr>
      </w:pPr>
      <w:ins w:id="116" w:author="高会芹" w:date="2017-08-31T18:55:00Z">
        <w:r w:rsidRPr="00395247">
          <w:rPr>
            <w:rFonts w:ascii="仿宋" w:eastAsia="仿宋" w:hAnsi="仿宋" w:hint="eastAsia"/>
            <w:sz w:val="32"/>
            <w:szCs w:val="32"/>
          </w:rPr>
          <w:t xml:space="preserve">          2.2016年度部门决算公开情况统计表</w:t>
        </w:r>
      </w:ins>
    </w:p>
    <w:p w:rsidR="007845AF" w:rsidRDefault="007845AF" w:rsidP="007845AF">
      <w:pPr>
        <w:spacing w:line="620" w:lineRule="exact"/>
        <w:rPr>
          <w:rFonts w:ascii="仿宋" w:eastAsia="仿宋" w:hAnsi="仿宋"/>
          <w:sz w:val="32"/>
          <w:szCs w:val="32"/>
        </w:rPr>
      </w:pPr>
      <w:r>
        <w:rPr>
          <w:rFonts w:ascii="仿宋" w:eastAsia="仿宋" w:hAnsi="仿宋" w:hint="eastAsia"/>
          <w:sz w:val="32"/>
          <w:szCs w:val="32"/>
        </w:rPr>
        <w:t xml:space="preserve">          3.</w:t>
      </w:r>
      <w:ins w:id="117" w:author="高会芹" w:date="2017-08-31T18:55:00Z">
        <w:r w:rsidRPr="00395247">
          <w:rPr>
            <w:rFonts w:ascii="仿宋" w:eastAsia="仿宋" w:hAnsi="仿宋" w:hint="eastAsia"/>
            <w:sz w:val="32"/>
            <w:szCs w:val="32"/>
          </w:rPr>
          <w:t>201</w:t>
        </w:r>
      </w:ins>
      <w:r>
        <w:rPr>
          <w:rFonts w:ascii="仿宋" w:eastAsia="仿宋" w:hAnsi="仿宋" w:hint="eastAsia"/>
          <w:sz w:val="32"/>
          <w:szCs w:val="32"/>
        </w:rPr>
        <w:t>7</w:t>
      </w:r>
      <w:ins w:id="118" w:author="高会芹" w:date="2017-08-31T18:55:00Z">
        <w:r w:rsidRPr="00395247">
          <w:rPr>
            <w:rFonts w:ascii="仿宋" w:eastAsia="仿宋" w:hAnsi="仿宋" w:hint="eastAsia"/>
            <w:sz w:val="32"/>
            <w:szCs w:val="32"/>
          </w:rPr>
          <w:t>年度部门</w:t>
        </w:r>
      </w:ins>
      <w:r>
        <w:rPr>
          <w:rFonts w:ascii="仿宋" w:eastAsia="仿宋" w:hAnsi="仿宋" w:hint="eastAsia"/>
          <w:sz w:val="32"/>
          <w:szCs w:val="32"/>
        </w:rPr>
        <w:t>预</w:t>
      </w:r>
      <w:ins w:id="119" w:author="高会芹" w:date="2017-08-31T18:55:00Z">
        <w:r w:rsidRPr="00395247">
          <w:rPr>
            <w:rFonts w:ascii="仿宋" w:eastAsia="仿宋" w:hAnsi="仿宋" w:hint="eastAsia"/>
            <w:sz w:val="32"/>
            <w:szCs w:val="32"/>
          </w:rPr>
          <w:t>算公开情况统计表</w:t>
        </w:r>
      </w:ins>
    </w:p>
    <w:p w:rsidR="00832BDB" w:rsidRPr="007845AF" w:rsidRDefault="00832BDB" w:rsidP="00832BDB">
      <w:pPr>
        <w:spacing w:line="620" w:lineRule="exact"/>
        <w:rPr>
          <w:ins w:id="120" w:author="高会芹" w:date="2017-08-31T18:55:00Z"/>
          <w:rFonts w:ascii="仿宋" w:eastAsia="仿宋" w:hAnsi="仿宋"/>
          <w:sz w:val="32"/>
          <w:szCs w:val="32"/>
        </w:rPr>
      </w:pPr>
    </w:p>
    <w:p w:rsidR="00832BDB" w:rsidRPr="00395247" w:rsidRDefault="00832BDB" w:rsidP="00832BDB">
      <w:pPr>
        <w:ind w:firstLineChars="200" w:firstLine="640"/>
        <w:jc w:val="right"/>
        <w:rPr>
          <w:ins w:id="121" w:author="高会芹" w:date="2017-08-31T18:55:00Z"/>
          <w:rFonts w:ascii="仿宋" w:eastAsia="仿宋" w:hAnsi="仿宋"/>
          <w:sz w:val="32"/>
          <w:szCs w:val="32"/>
        </w:rPr>
      </w:pPr>
    </w:p>
    <w:p w:rsidR="00832BDB" w:rsidRPr="00395247" w:rsidRDefault="00832BDB" w:rsidP="00832BDB">
      <w:pPr>
        <w:ind w:firstLineChars="1000" w:firstLine="3200"/>
        <w:jc w:val="center"/>
        <w:rPr>
          <w:ins w:id="122" w:author="高会芹" w:date="2017-08-31T18:55:00Z"/>
          <w:rFonts w:ascii="仿宋" w:eastAsia="仿宋" w:hAnsi="仿宋"/>
          <w:sz w:val="32"/>
          <w:szCs w:val="32"/>
        </w:rPr>
      </w:pPr>
      <w:ins w:id="123" w:author="高会芹" w:date="2017-08-31T18:55:00Z">
        <w:r>
          <w:rPr>
            <w:rFonts w:ascii="仿宋" w:eastAsia="仿宋" w:hAnsi="仿宋" w:hint="eastAsia"/>
            <w:sz w:val="32"/>
            <w:szCs w:val="32"/>
          </w:rPr>
          <w:t>深圳市</w:t>
        </w:r>
      </w:ins>
      <w:r w:rsidR="00A8455E">
        <w:rPr>
          <w:rFonts w:ascii="仿宋" w:eastAsia="仿宋" w:hAnsi="仿宋" w:hint="eastAsia"/>
          <w:sz w:val="32"/>
          <w:szCs w:val="32"/>
        </w:rPr>
        <w:t>南山区</w:t>
      </w:r>
      <w:ins w:id="124" w:author="高会芹" w:date="2017-08-31T18:55:00Z">
        <w:r>
          <w:rPr>
            <w:rFonts w:ascii="仿宋" w:eastAsia="仿宋" w:hAnsi="仿宋" w:hint="eastAsia"/>
            <w:sz w:val="32"/>
            <w:szCs w:val="32"/>
          </w:rPr>
          <w:t>财政局</w:t>
        </w:r>
      </w:ins>
    </w:p>
    <w:p w:rsidR="00832BDB" w:rsidRPr="00395247" w:rsidRDefault="00832BDB" w:rsidP="00832BDB">
      <w:pPr>
        <w:ind w:firstLineChars="1000" w:firstLine="3200"/>
        <w:jc w:val="center"/>
        <w:rPr>
          <w:ins w:id="125" w:author="高会芹" w:date="2017-08-31T18:55:00Z"/>
          <w:rFonts w:ascii="仿宋" w:eastAsia="仿宋" w:hAnsi="仿宋"/>
          <w:sz w:val="32"/>
          <w:szCs w:val="32"/>
        </w:rPr>
      </w:pPr>
      <w:ins w:id="126" w:author="高会芹" w:date="2017-08-31T18:55:00Z">
        <w:r w:rsidRPr="00395247">
          <w:rPr>
            <w:rFonts w:ascii="仿宋" w:eastAsia="仿宋" w:hAnsi="仿宋" w:hint="eastAsia"/>
            <w:sz w:val="32"/>
            <w:szCs w:val="32"/>
          </w:rPr>
          <w:t>2017年</w:t>
        </w:r>
      </w:ins>
      <w:r w:rsidR="00A8455E">
        <w:rPr>
          <w:rFonts w:ascii="仿宋" w:eastAsia="仿宋" w:hAnsi="仿宋" w:hint="eastAsia"/>
          <w:sz w:val="32"/>
          <w:szCs w:val="32"/>
        </w:rPr>
        <w:t>10</w:t>
      </w:r>
      <w:ins w:id="127" w:author="高会芹" w:date="2017-08-31T18:55:00Z">
        <w:r w:rsidRPr="00395247">
          <w:rPr>
            <w:rFonts w:ascii="仿宋" w:eastAsia="仿宋" w:hAnsi="仿宋" w:hint="eastAsia"/>
            <w:sz w:val="32"/>
            <w:szCs w:val="32"/>
          </w:rPr>
          <w:t>月</w:t>
        </w:r>
      </w:ins>
      <w:r w:rsidR="00A8455E">
        <w:rPr>
          <w:rFonts w:ascii="仿宋" w:eastAsia="仿宋" w:hAnsi="仿宋" w:hint="eastAsia"/>
          <w:sz w:val="32"/>
          <w:szCs w:val="32"/>
        </w:rPr>
        <w:t>20</w:t>
      </w:r>
      <w:r w:rsidR="00FC6FA6">
        <w:rPr>
          <w:rFonts w:ascii="仿宋" w:eastAsia="仿宋" w:hAnsi="仿宋" w:hint="eastAsia"/>
          <w:sz w:val="32"/>
          <w:szCs w:val="32"/>
        </w:rPr>
        <w:t>日</w:t>
      </w:r>
    </w:p>
    <w:p w:rsidR="00832BDB" w:rsidRDefault="00832BDB" w:rsidP="00832BDB">
      <w:pPr>
        <w:spacing w:line="620" w:lineRule="exact"/>
        <w:jc w:val="center"/>
        <w:rPr>
          <w:ins w:id="128" w:author="高会芹" w:date="2017-08-31T18:55:00Z"/>
          <w:rFonts w:ascii="仿宋" w:eastAsia="仿宋" w:hAnsi="仿宋"/>
          <w:sz w:val="32"/>
          <w:szCs w:val="32"/>
        </w:rPr>
      </w:pPr>
    </w:p>
    <w:p w:rsidR="00000000" w:rsidRDefault="00832BDB">
      <w:pPr>
        <w:spacing w:line="620" w:lineRule="exact"/>
        <w:ind w:firstLineChars="150" w:firstLine="480"/>
        <w:rPr>
          <w:ins w:id="129" w:author="高会芹" w:date="2017-08-31T18:55:00Z"/>
          <w:rFonts w:ascii="仿宋" w:eastAsia="仿宋" w:hAnsi="仿宋"/>
          <w:sz w:val="32"/>
          <w:szCs w:val="32"/>
        </w:rPr>
        <w:pPrChange w:id="130" w:author="高会芹" w:date="2017-08-31T18:55:00Z">
          <w:pPr>
            <w:spacing w:line="620" w:lineRule="exact"/>
            <w:ind w:firstLineChars="100" w:firstLine="320"/>
          </w:pPr>
        </w:pPrChange>
      </w:pPr>
      <w:ins w:id="131" w:author="高会芹" w:date="2017-08-31T18:55:00Z">
        <w:r>
          <w:rPr>
            <w:rFonts w:ascii="仿宋" w:eastAsia="仿宋" w:hAnsi="仿宋" w:hint="eastAsia"/>
            <w:sz w:val="32"/>
            <w:szCs w:val="32"/>
          </w:rPr>
          <w:t>国库科联系人：</w:t>
        </w:r>
      </w:ins>
      <w:r w:rsidR="00B96598">
        <w:rPr>
          <w:rFonts w:ascii="仿宋" w:eastAsia="仿宋" w:hAnsi="仿宋" w:hint="eastAsia"/>
          <w:sz w:val="32"/>
          <w:szCs w:val="32"/>
        </w:rPr>
        <w:t>周晶晶   联系电话：26662575</w:t>
      </w:r>
    </w:p>
    <w:p w:rsidR="00832BDB" w:rsidRPr="001F4371" w:rsidRDefault="00832BDB" w:rsidP="00832BDB">
      <w:pPr>
        <w:spacing w:line="620" w:lineRule="exact"/>
        <w:ind w:firstLineChars="150" w:firstLine="480"/>
        <w:rPr>
          <w:ins w:id="132" w:author="高会芹" w:date="2017-08-31T18:55:00Z"/>
          <w:rFonts w:ascii="仿宋" w:eastAsia="仿宋" w:hAnsi="仿宋"/>
          <w:color w:val="000000" w:themeColor="text1"/>
          <w:sz w:val="32"/>
          <w:szCs w:val="32"/>
        </w:rPr>
      </w:pPr>
      <w:ins w:id="133" w:author="高会芹" w:date="2017-08-31T18:55:00Z">
        <w:r w:rsidRPr="001F4371">
          <w:rPr>
            <w:rFonts w:ascii="仿宋" w:eastAsia="仿宋" w:hAnsi="仿宋" w:hint="eastAsia"/>
            <w:color w:val="000000" w:themeColor="text1"/>
            <w:sz w:val="32"/>
            <w:szCs w:val="32"/>
          </w:rPr>
          <w:t>行财科联系人：</w:t>
        </w:r>
      </w:ins>
      <w:r w:rsidR="001F4371" w:rsidRPr="001F4371">
        <w:rPr>
          <w:rFonts w:ascii="仿宋" w:eastAsia="仿宋" w:hAnsi="仿宋" w:hint="eastAsia"/>
          <w:color w:val="000000" w:themeColor="text1"/>
          <w:sz w:val="32"/>
          <w:szCs w:val="32"/>
        </w:rPr>
        <w:t>韩晓云   联系电话：26662581</w:t>
      </w:r>
    </w:p>
    <w:p w:rsidR="00A525B4" w:rsidRDefault="00A525B4">
      <w:pPr>
        <w:rPr>
          <w:szCs w:val="32"/>
          <w:rPrChange w:id="134" w:author="王红梅" w:date="2017-08-30T11:50:00Z">
            <w:rPr>
              <w:rFonts w:ascii="仿宋_GB2312" w:eastAsia="仿宋_GB2312"/>
              <w:sz w:val="32"/>
              <w:szCs w:val="32"/>
            </w:rPr>
          </w:rPrChange>
        </w:rPr>
        <w:pPrChange w:id="135" w:author="王红梅" w:date="2017-08-30T11:49:00Z">
          <w:pPr>
            <w:spacing w:line="600" w:lineRule="exact"/>
          </w:pPr>
        </w:pPrChange>
      </w:pPr>
    </w:p>
    <w:sectPr w:rsidR="00A525B4" w:rsidSect="00B07E5C">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4B9" w:rsidRDefault="000704B9">
      <w:r>
        <w:separator/>
      </w:r>
    </w:p>
  </w:endnote>
  <w:endnote w:type="continuationSeparator" w:id="0">
    <w:p w:rsidR="000704B9" w:rsidRDefault="000704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C" w:rsidRDefault="007316A5" w:rsidP="00B07E5C">
    <w:pPr>
      <w:pStyle w:val="a3"/>
      <w:framePr w:wrap="around" w:vAnchor="text" w:hAnchor="margin" w:xAlign="outside" w:y="1"/>
      <w:rPr>
        <w:rStyle w:val="a4"/>
      </w:rPr>
    </w:pPr>
    <w:r>
      <w:rPr>
        <w:rStyle w:val="a4"/>
      </w:rPr>
      <w:fldChar w:fldCharType="begin"/>
    </w:r>
    <w:r w:rsidR="00B07E5C">
      <w:rPr>
        <w:rStyle w:val="a4"/>
      </w:rPr>
      <w:instrText xml:space="preserve">PAGE  </w:instrText>
    </w:r>
    <w:r>
      <w:rPr>
        <w:rStyle w:val="a4"/>
      </w:rPr>
      <w:fldChar w:fldCharType="end"/>
    </w:r>
  </w:p>
  <w:p w:rsidR="00B07E5C" w:rsidRDefault="00B07E5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C" w:rsidRDefault="007316A5">
    <w:pPr>
      <w:pStyle w:val="a3"/>
      <w:jc w:val="center"/>
    </w:pPr>
    <w:r>
      <w:fldChar w:fldCharType="begin"/>
    </w:r>
    <w:r w:rsidR="00FB521D">
      <w:instrText xml:space="preserve"> PAGE   \* MERGEFORMAT </w:instrText>
    </w:r>
    <w:r>
      <w:fldChar w:fldCharType="separate"/>
    </w:r>
    <w:r w:rsidR="00A91A8D" w:rsidRPr="00A91A8D">
      <w:rPr>
        <w:noProof/>
        <w:lang w:val="zh-CN"/>
      </w:rPr>
      <w:t>-</w:t>
    </w:r>
    <w:r w:rsidR="00A91A8D">
      <w:rPr>
        <w:noProof/>
      </w:rPr>
      <w:t xml:space="preserve"> 1 -</w:t>
    </w:r>
    <w:r>
      <w:rPr>
        <w:noProof/>
      </w:rPr>
      <w:fldChar w:fldCharType="end"/>
    </w:r>
  </w:p>
  <w:p w:rsidR="00B07E5C" w:rsidRDefault="00B07E5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4B9" w:rsidRDefault="000704B9">
      <w:r>
        <w:separator/>
      </w:r>
    </w:p>
  </w:footnote>
  <w:footnote w:type="continuationSeparator" w:id="0">
    <w:p w:rsidR="000704B9" w:rsidRDefault="00070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B1B"/>
    <w:rsid w:val="00021BC7"/>
    <w:rsid w:val="00025495"/>
    <w:rsid w:val="000704B9"/>
    <w:rsid w:val="0015645D"/>
    <w:rsid w:val="00173ACE"/>
    <w:rsid w:val="00184B1B"/>
    <w:rsid w:val="001F4371"/>
    <w:rsid w:val="002A2BA0"/>
    <w:rsid w:val="002B5F88"/>
    <w:rsid w:val="002D0275"/>
    <w:rsid w:val="003005A7"/>
    <w:rsid w:val="003172D8"/>
    <w:rsid w:val="00325A74"/>
    <w:rsid w:val="00375A56"/>
    <w:rsid w:val="003B0448"/>
    <w:rsid w:val="003D0F11"/>
    <w:rsid w:val="003E2CCC"/>
    <w:rsid w:val="004221BC"/>
    <w:rsid w:val="00562117"/>
    <w:rsid w:val="006242F9"/>
    <w:rsid w:val="0067214B"/>
    <w:rsid w:val="006B491A"/>
    <w:rsid w:val="006B67F1"/>
    <w:rsid w:val="007316A5"/>
    <w:rsid w:val="007845AF"/>
    <w:rsid w:val="00832BDB"/>
    <w:rsid w:val="00872000"/>
    <w:rsid w:val="00923E2B"/>
    <w:rsid w:val="00935714"/>
    <w:rsid w:val="009F0838"/>
    <w:rsid w:val="00A00A2B"/>
    <w:rsid w:val="00A3303A"/>
    <w:rsid w:val="00A43FF1"/>
    <w:rsid w:val="00A525B4"/>
    <w:rsid w:val="00A8455E"/>
    <w:rsid w:val="00A91A8D"/>
    <w:rsid w:val="00AF5548"/>
    <w:rsid w:val="00B03BC4"/>
    <w:rsid w:val="00B07E5C"/>
    <w:rsid w:val="00B16528"/>
    <w:rsid w:val="00B37557"/>
    <w:rsid w:val="00B56F8F"/>
    <w:rsid w:val="00B8070C"/>
    <w:rsid w:val="00B942C8"/>
    <w:rsid w:val="00B96598"/>
    <w:rsid w:val="00BA28FD"/>
    <w:rsid w:val="00CF22DB"/>
    <w:rsid w:val="00D131C8"/>
    <w:rsid w:val="00D959B9"/>
    <w:rsid w:val="00DA23D0"/>
    <w:rsid w:val="00DC7ADA"/>
    <w:rsid w:val="00DD5B71"/>
    <w:rsid w:val="00E66DC3"/>
    <w:rsid w:val="00E94296"/>
    <w:rsid w:val="00EB4220"/>
    <w:rsid w:val="00F21FBE"/>
    <w:rsid w:val="00F34F22"/>
    <w:rsid w:val="00F5348F"/>
    <w:rsid w:val="00F63372"/>
    <w:rsid w:val="00F7248C"/>
    <w:rsid w:val="00F83227"/>
    <w:rsid w:val="00FB521D"/>
    <w:rsid w:val="00FC6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25A74"/>
    <w:pPr>
      <w:tabs>
        <w:tab w:val="center" w:pos="4153"/>
        <w:tab w:val="right" w:pos="8306"/>
      </w:tabs>
      <w:snapToGrid w:val="0"/>
      <w:jc w:val="left"/>
    </w:pPr>
    <w:rPr>
      <w:sz w:val="18"/>
      <w:szCs w:val="18"/>
    </w:rPr>
  </w:style>
  <w:style w:type="character" w:customStyle="1" w:styleId="Char">
    <w:name w:val="页脚 Char"/>
    <w:basedOn w:val="a0"/>
    <w:link w:val="a3"/>
    <w:uiPriority w:val="99"/>
    <w:rsid w:val="00325A74"/>
    <w:rPr>
      <w:rFonts w:ascii="Calibri" w:eastAsia="宋体" w:hAnsi="Calibri" w:cs="Times New Roman"/>
      <w:kern w:val="2"/>
      <w:sz w:val="18"/>
      <w:szCs w:val="18"/>
    </w:rPr>
  </w:style>
  <w:style w:type="character" w:styleId="a4">
    <w:name w:val="page number"/>
    <w:basedOn w:val="a0"/>
    <w:rsid w:val="00325A74"/>
  </w:style>
  <w:style w:type="paragraph" w:styleId="a5">
    <w:name w:val="Balloon Text"/>
    <w:basedOn w:val="a"/>
    <w:link w:val="Char0"/>
    <w:uiPriority w:val="99"/>
    <w:semiHidden/>
    <w:unhideWhenUsed/>
    <w:rsid w:val="00025495"/>
    <w:rPr>
      <w:sz w:val="18"/>
      <w:szCs w:val="18"/>
    </w:rPr>
  </w:style>
  <w:style w:type="character" w:customStyle="1" w:styleId="Char0">
    <w:name w:val="批注框文本 Char"/>
    <w:basedOn w:val="a0"/>
    <w:link w:val="a5"/>
    <w:uiPriority w:val="99"/>
    <w:semiHidden/>
    <w:rsid w:val="00025495"/>
    <w:rPr>
      <w:kern w:val="2"/>
      <w:sz w:val="18"/>
      <w:szCs w:val="18"/>
    </w:rPr>
  </w:style>
  <w:style w:type="paragraph" w:styleId="a6">
    <w:name w:val="header"/>
    <w:basedOn w:val="a"/>
    <w:link w:val="Char1"/>
    <w:uiPriority w:val="99"/>
    <w:semiHidden/>
    <w:unhideWhenUsed/>
    <w:rsid w:val="006242F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6242F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Company>Microsoft</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曾照兰</dc:creator>
  <cp:lastModifiedBy>曾少群</cp:lastModifiedBy>
  <cp:revision>1</cp:revision>
  <cp:lastPrinted>2017-10-20T06:32:00Z</cp:lastPrinted>
  <dcterms:created xsi:type="dcterms:W3CDTF">2017-10-25T02:01:00Z</dcterms:created>
  <dcterms:modified xsi:type="dcterms:W3CDTF">2017-10-25T02:01:00Z</dcterms:modified>
</cp:coreProperties>
</file>